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35" w:rsidRPr="00794C35" w:rsidRDefault="00794C35" w:rsidP="00794C35">
      <w:pPr>
        <w:spacing w:line="580" w:lineRule="exact"/>
        <w:jc w:val="left"/>
        <w:rPr>
          <w:rFonts w:ascii="黑体" w:eastAsia="黑体" w:hAnsi="Times New Roman" w:cs="Times New Roman"/>
          <w:szCs w:val="32"/>
        </w:rPr>
      </w:pPr>
      <w:r w:rsidRPr="00794C35">
        <w:rPr>
          <w:rFonts w:ascii="黑体" w:eastAsia="黑体" w:hAnsi="Times New Roman" w:cs="Times New Roman" w:hint="eastAsia"/>
          <w:szCs w:val="32"/>
        </w:rPr>
        <w:t>附件1</w:t>
      </w:r>
    </w:p>
    <w:p w:rsidR="00794C35" w:rsidRDefault="00794C35" w:rsidP="00794C35">
      <w:pPr>
        <w:spacing w:line="580" w:lineRule="exact"/>
        <w:jc w:val="left"/>
        <w:rPr>
          <w:rFonts w:ascii="方正小标宋简体" w:eastAsia="方正小标宋简体" w:hAnsi="Times New Roman" w:cs="Times New Roman"/>
          <w:sz w:val="44"/>
          <w:szCs w:val="44"/>
        </w:rPr>
      </w:pPr>
    </w:p>
    <w:p w:rsidR="00A87572" w:rsidRDefault="00A87572">
      <w:pPr>
        <w:spacing w:line="58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气象行政执法公示办法</w:t>
      </w:r>
    </w:p>
    <w:p w:rsidR="008C0C9D" w:rsidRPr="00B5699D" w:rsidRDefault="008C0C9D" w:rsidP="00B5557C">
      <w:pPr>
        <w:spacing w:line="580" w:lineRule="exact"/>
        <w:jc w:val="center"/>
        <w:rPr>
          <w:rFonts w:ascii="仿宋_GB2312" w:hAnsi="黑体"/>
          <w:szCs w:val="32"/>
        </w:rPr>
      </w:pPr>
    </w:p>
    <w:p w:rsidR="008C0C9D" w:rsidRPr="008C0C9D" w:rsidRDefault="008C0C9D">
      <w:pPr>
        <w:spacing w:line="574" w:lineRule="exact"/>
        <w:ind w:firstLineChars="200" w:firstLine="640"/>
        <w:rPr>
          <w:rFonts w:ascii="仿宋_GB2312" w:hAnsi="黑体"/>
          <w:szCs w:val="32"/>
        </w:rPr>
        <w:pPrChange w:id="0" w:author="打字室(排版)" w:date="2020-01-06T09:28:00Z">
          <w:pPr>
            <w:spacing w:line="580" w:lineRule="exact"/>
            <w:ind w:firstLineChars="200" w:firstLine="640"/>
          </w:pPr>
        </w:pPrChange>
      </w:pPr>
      <w:r w:rsidRPr="008C0C9D">
        <w:rPr>
          <w:rFonts w:ascii="黑体" w:eastAsia="黑体" w:hAnsi="黑体" w:hint="eastAsia"/>
          <w:szCs w:val="32"/>
        </w:rPr>
        <w:t>第一条</w:t>
      </w:r>
      <w:r w:rsidRPr="008C0C9D">
        <w:rPr>
          <w:rFonts w:ascii="仿宋_GB2312" w:hAnsi="黑体" w:hint="eastAsia"/>
          <w:szCs w:val="32"/>
        </w:rPr>
        <w:t xml:space="preserve"> </w:t>
      </w:r>
      <w:ins w:id="1" w:author="打字室(排版)" w:date="2020-01-06T09:28:00Z">
        <w:r w:rsidR="00600F89">
          <w:rPr>
            <w:rFonts w:ascii="仿宋_GB2312" w:hAnsi="黑体" w:hint="eastAsia"/>
            <w:szCs w:val="32"/>
          </w:rPr>
          <w:t xml:space="preserve"> </w:t>
        </w:r>
      </w:ins>
      <w:r w:rsidRPr="008C0C9D">
        <w:rPr>
          <w:rFonts w:ascii="仿宋_GB2312" w:hAnsi="黑体" w:hint="eastAsia"/>
          <w:szCs w:val="32"/>
        </w:rPr>
        <w:t>为规范依法行政，提高气象行政执法的透明度，切实保护公民、法人和其他组织的合法权益，根据《国务院办公厅关于全面推行行政执法公示制度执法全过程记录制度重大执法决定法制审核制度的指导意见》，结合气象部门实际，制定本办法。</w:t>
      </w:r>
    </w:p>
    <w:p w:rsidR="008C0C9D" w:rsidRPr="008C0C9D" w:rsidRDefault="008C0C9D">
      <w:pPr>
        <w:spacing w:line="574" w:lineRule="exact"/>
        <w:ind w:firstLineChars="200" w:firstLine="640"/>
        <w:rPr>
          <w:rFonts w:ascii="仿宋_GB2312" w:hAnsi="黑体"/>
          <w:szCs w:val="32"/>
        </w:rPr>
        <w:pPrChange w:id="2" w:author="打字室(排版)" w:date="2020-01-06T09:28:00Z">
          <w:pPr>
            <w:spacing w:line="580" w:lineRule="exact"/>
            <w:ind w:firstLineChars="200" w:firstLine="640"/>
          </w:pPr>
        </w:pPrChange>
      </w:pPr>
      <w:r w:rsidRPr="008C0C9D">
        <w:rPr>
          <w:rFonts w:ascii="黑体" w:eastAsia="黑体" w:hAnsi="黑体" w:hint="eastAsia"/>
          <w:szCs w:val="32"/>
        </w:rPr>
        <w:t>第二条</w:t>
      </w:r>
      <w:r w:rsidRPr="008C0C9D">
        <w:rPr>
          <w:rFonts w:ascii="仿宋_GB2312" w:hAnsi="黑体" w:hint="eastAsia"/>
          <w:szCs w:val="32"/>
        </w:rPr>
        <w:t xml:space="preserve"> </w:t>
      </w:r>
      <w:ins w:id="3" w:author="打字室(排版)" w:date="2020-01-06T09:28:00Z">
        <w:r w:rsidR="00600F89">
          <w:rPr>
            <w:rFonts w:ascii="仿宋_GB2312" w:hAnsi="黑体" w:hint="eastAsia"/>
            <w:szCs w:val="32"/>
          </w:rPr>
          <w:t xml:space="preserve"> </w:t>
        </w:r>
      </w:ins>
      <w:r w:rsidRPr="008C0C9D">
        <w:rPr>
          <w:rFonts w:ascii="仿宋_GB2312" w:hAnsi="黑体" w:hint="eastAsia"/>
          <w:szCs w:val="32"/>
        </w:rPr>
        <w:t>本办法所称气象行政执法公示是指气象主管机构通过一定载体和方式，将执法主体、执法人员、执法依据、执法类别、执法程序、执法结果、救济渠道、监督方式等行政执法信息，主动向社会公开，并接受社会监督的活动。</w:t>
      </w:r>
    </w:p>
    <w:p w:rsidR="008C0C9D" w:rsidRPr="008C0C9D" w:rsidRDefault="008C0C9D">
      <w:pPr>
        <w:spacing w:line="574" w:lineRule="exact"/>
        <w:ind w:firstLineChars="200" w:firstLine="640"/>
        <w:rPr>
          <w:rFonts w:ascii="仿宋_GB2312" w:hAnsi="黑体"/>
          <w:szCs w:val="32"/>
        </w:rPr>
        <w:pPrChange w:id="4" w:author="打字室(排版)" w:date="2020-01-06T09:28:00Z">
          <w:pPr>
            <w:spacing w:line="580" w:lineRule="exact"/>
            <w:ind w:firstLineChars="200" w:firstLine="640"/>
          </w:pPr>
        </w:pPrChange>
      </w:pPr>
      <w:r w:rsidRPr="008C0C9D">
        <w:rPr>
          <w:rFonts w:ascii="黑体" w:eastAsia="黑体" w:hAnsi="黑体" w:hint="eastAsia"/>
          <w:szCs w:val="32"/>
        </w:rPr>
        <w:t>第三条</w:t>
      </w:r>
      <w:r w:rsidRPr="008C0C9D">
        <w:rPr>
          <w:rFonts w:ascii="仿宋_GB2312" w:hAnsi="黑体" w:hint="eastAsia"/>
          <w:szCs w:val="32"/>
        </w:rPr>
        <w:t xml:space="preserve"> </w:t>
      </w:r>
      <w:ins w:id="5" w:author="打字室(排版)" w:date="2020-01-06T09:28:00Z">
        <w:r w:rsidR="00600F89">
          <w:rPr>
            <w:rFonts w:ascii="仿宋_GB2312" w:hAnsi="黑体" w:hint="eastAsia"/>
            <w:szCs w:val="32"/>
          </w:rPr>
          <w:t xml:space="preserve"> </w:t>
        </w:r>
      </w:ins>
      <w:r w:rsidRPr="008C0C9D">
        <w:rPr>
          <w:rFonts w:ascii="仿宋_GB2312" w:hAnsi="黑体" w:hint="eastAsia"/>
          <w:szCs w:val="32"/>
        </w:rPr>
        <w:t>各级气象主管机构应当在气象行政许可、行政处罚、行政检查等行政执法行为中全面推行行政执法公示制度。</w:t>
      </w:r>
    </w:p>
    <w:p w:rsidR="00B5699D" w:rsidRDefault="008C0C9D">
      <w:pPr>
        <w:spacing w:line="574" w:lineRule="exact"/>
        <w:ind w:firstLineChars="200" w:firstLine="640"/>
        <w:rPr>
          <w:rFonts w:ascii="仿宋_GB2312" w:hAnsi="黑体"/>
          <w:szCs w:val="32"/>
        </w:rPr>
        <w:pPrChange w:id="6" w:author="打字室(排版)" w:date="2020-01-06T09:28:00Z">
          <w:pPr>
            <w:spacing w:line="580" w:lineRule="exact"/>
            <w:ind w:firstLineChars="200" w:firstLine="640"/>
          </w:pPr>
        </w:pPrChange>
      </w:pPr>
      <w:r w:rsidRPr="008C0C9D">
        <w:rPr>
          <w:rFonts w:ascii="黑体" w:eastAsia="黑体" w:hAnsi="黑体" w:hint="eastAsia"/>
          <w:szCs w:val="32"/>
        </w:rPr>
        <w:t>第四条</w:t>
      </w:r>
      <w:ins w:id="7" w:author="打字室(排版)" w:date="2020-01-06T09:28:00Z">
        <w:r w:rsidR="00600F89">
          <w:rPr>
            <w:rFonts w:ascii="黑体" w:eastAsia="黑体" w:hAnsi="黑体" w:hint="eastAsia"/>
            <w:szCs w:val="32"/>
          </w:rPr>
          <w:t xml:space="preserve"> </w:t>
        </w:r>
      </w:ins>
      <w:r w:rsidRPr="008C0C9D">
        <w:rPr>
          <w:rFonts w:ascii="仿宋_GB2312" w:hAnsi="黑体" w:hint="eastAsia"/>
          <w:szCs w:val="32"/>
        </w:rPr>
        <w:t xml:space="preserve"> 气象行政执法公示坚持以公开为常态、不公开为例外，遵循公平、公正、及时、全面、准确、便民的原则。</w:t>
      </w:r>
    </w:p>
    <w:p w:rsidR="008C0C9D" w:rsidRPr="008C0C9D" w:rsidRDefault="008C0C9D">
      <w:pPr>
        <w:spacing w:line="574" w:lineRule="exact"/>
        <w:ind w:firstLineChars="200" w:firstLine="640"/>
        <w:rPr>
          <w:rFonts w:ascii="仿宋_GB2312" w:hAnsi="黑体"/>
          <w:szCs w:val="32"/>
        </w:rPr>
        <w:pPrChange w:id="8" w:author="打字室(排版)" w:date="2020-01-06T09:28:00Z">
          <w:pPr>
            <w:spacing w:line="580" w:lineRule="exact"/>
            <w:ind w:firstLineChars="200" w:firstLine="640"/>
          </w:pPr>
        </w:pPrChange>
      </w:pPr>
      <w:r w:rsidRPr="008C0C9D">
        <w:rPr>
          <w:rFonts w:ascii="黑体" w:eastAsia="黑体" w:hAnsi="黑体" w:hint="eastAsia"/>
          <w:szCs w:val="32"/>
        </w:rPr>
        <w:t>第五条</w:t>
      </w:r>
      <w:r w:rsidRPr="008C0C9D">
        <w:rPr>
          <w:rFonts w:ascii="仿宋_GB2312" w:hAnsi="黑体" w:hint="eastAsia"/>
          <w:szCs w:val="32"/>
        </w:rPr>
        <w:t xml:space="preserve"> </w:t>
      </w:r>
      <w:ins w:id="9" w:author="打字室(排版)" w:date="2020-01-06T09:28:00Z">
        <w:r w:rsidR="00600F89">
          <w:rPr>
            <w:rFonts w:ascii="仿宋_GB2312" w:hAnsi="黑体" w:hint="eastAsia"/>
            <w:szCs w:val="32"/>
          </w:rPr>
          <w:t xml:space="preserve"> </w:t>
        </w:r>
      </w:ins>
      <w:r w:rsidRPr="008C0C9D">
        <w:rPr>
          <w:rFonts w:ascii="仿宋_GB2312" w:hAnsi="黑体" w:hint="eastAsia"/>
          <w:szCs w:val="32"/>
        </w:rPr>
        <w:t>各级气象主管机构应当依法公示以下行政执法</w:t>
      </w:r>
      <w:del w:id="10" w:author="李菊(拟稿人校对)" w:date="2020-01-06T09:59:00Z">
        <w:r w:rsidRPr="008C0C9D" w:rsidDel="00573E22">
          <w:rPr>
            <w:rFonts w:ascii="仿宋_GB2312" w:hAnsi="黑体" w:hint="eastAsia"/>
            <w:szCs w:val="32"/>
          </w:rPr>
          <w:delText>内容</w:delText>
        </w:r>
      </w:del>
      <w:ins w:id="11" w:author="李菊(拟稿人校对)" w:date="2020-01-06T09:59:00Z">
        <w:r w:rsidR="00573E22">
          <w:rPr>
            <w:rFonts w:ascii="仿宋_GB2312" w:hAnsi="黑体" w:hint="eastAsia"/>
            <w:szCs w:val="32"/>
          </w:rPr>
          <w:t>信息</w:t>
        </w:r>
      </w:ins>
      <w:r w:rsidRPr="008C0C9D">
        <w:rPr>
          <w:rFonts w:ascii="仿宋_GB2312" w:hAnsi="黑体" w:hint="eastAsia"/>
          <w:szCs w:val="32"/>
        </w:rPr>
        <w:t>：</w:t>
      </w:r>
    </w:p>
    <w:p w:rsidR="008C0C9D" w:rsidRPr="008C0C9D" w:rsidRDefault="008C0C9D">
      <w:pPr>
        <w:spacing w:line="574" w:lineRule="exact"/>
        <w:ind w:firstLineChars="200" w:firstLine="640"/>
        <w:rPr>
          <w:rFonts w:ascii="仿宋_GB2312" w:hAnsi="黑体"/>
          <w:szCs w:val="32"/>
        </w:rPr>
        <w:pPrChange w:id="12" w:author="打字室(排版)" w:date="2020-01-06T09:28:00Z">
          <w:pPr>
            <w:spacing w:line="580" w:lineRule="exact"/>
            <w:ind w:firstLineChars="200" w:firstLine="640"/>
          </w:pPr>
        </w:pPrChange>
      </w:pPr>
      <w:r w:rsidRPr="008C0C9D">
        <w:rPr>
          <w:rFonts w:ascii="仿宋_GB2312" w:hAnsi="黑体" w:hint="eastAsia"/>
          <w:szCs w:val="32"/>
        </w:rPr>
        <w:t>（一）执法主体。包括执法主体的名称、职责、管辖范围；</w:t>
      </w:r>
    </w:p>
    <w:p w:rsidR="008C0C9D" w:rsidRPr="008C0C9D" w:rsidRDefault="008C0C9D">
      <w:pPr>
        <w:spacing w:line="574" w:lineRule="exact"/>
        <w:ind w:firstLineChars="200" w:firstLine="640"/>
        <w:rPr>
          <w:rFonts w:ascii="仿宋_GB2312" w:hAnsi="黑体"/>
          <w:szCs w:val="32"/>
        </w:rPr>
        <w:pPrChange w:id="13" w:author="打字室(排版)" w:date="2020-01-06T09:28:00Z">
          <w:pPr>
            <w:spacing w:line="580" w:lineRule="exact"/>
            <w:ind w:firstLineChars="200" w:firstLine="640"/>
          </w:pPr>
        </w:pPrChange>
      </w:pPr>
      <w:r w:rsidRPr="008C0C9D">
        <w:rPr>
          <w:rFonts w:ascii="仿宋_GB2312" w:hAnsi="黑体" w:hint="eastAsia"/>
          <w:szCs w:val="32"/>
        </w:rPr>
        <w:t>（二）执法人员。包括执法人员的姓名、单位、执法证件号、执法区域等信息；</w:t>
      </w:r>
    </w:p>
    <w:p w:rsidR="008C0C9D" w:rsidRPr="008C0C9D" w:rsidRDefault="008C0C9D">
      <w:pPr>
        <w:spacing w:line="574" w:lineRule="exact"/>
        <w:ind w:firstLineChars="200" w:firstLine="640"/>
        <w:rPr>
          <w:rFonts w:ascii="仿宋_GB2312" w:hAnsi="黑体"/>
          <w:szCs w:val="32"/>
        </w:rPr>
        <w:pPrChange w:id="14" w:author="打字室(排版)" w:date="2020-01-06T09:28:00Z">
          <w:pPr>
            <w:spacing w:line="580" w:lineRule="exact"/>
            <w:ind w:firstLineChars="200" w:firstLine="640"/>
          </w:pPr>
        </w:pPrChange>
      </w:pPr>
      <w:r w:rsidRPr="008C0C9D">
        <w:rPr>
          <w:rFonts w:ascii="仿宋_GB2312" w:hAnsi="黑体" w:hint="eastAsia"/>
          <w:szCs w:val="32"/>
        </w:rPr>
        <w:lastRenderedPageBreak/>
        <w:t>（三）执法依据。包括行政执法所依据的法律、法规、规章等；</w:t>
      </w:r>
    </w:p>
    <w:p w:rsidR="008C0C9D" w:rsidRPr="008C0C9D" w:rsidRDefault="008C0C9D">
      <w:pPr>
        <w:spacing w:line="574" w:lineRule="exact"/>
        <w:ind w:firstLineChars="200" w:firstLine="640"/>
        <w:rPr>
          <w:rFonts w:ascii="仿宋_GB2312" w:hAnsi="黑体"/>
          <w:szCs w:val="32"/>
        </w:rPr>
        <w:pPrChange w:id="15" w:author="打字室(排版)" w:date="2020-01-06T09:28:00Z">
          <w:pPr>
            <w:spacing w:line="580" w:lineRule="exact"/>
            <w:ind w:firstLineChars="200" w:firstLine="640"/>
          </w:pPr>
        </w:pPrChange>
      </w:pPr>
      <w:r w:rsidRPr="008C0C9D">
        <w:rPr>
          <w:rFonts w:ascii="仿宋_GB2312" w:hAnsi="黑体" w:hint="eastAsia"/>
          <w:szCs w:val="32"/>
        </w:rPr>
        <w:t>（四）执法类别。包括行政许可、行政处罚、行政检查等职权事项；</w:t>
      </w:r>
    </w:p>
    <w:p w:rsidR="008C0C9D" w:rsidRPr="008C0C9D" w:rsidRDefault="008C0C9D">
      <w:pPr>
        <w:spacing w:line="574" w:lineRule="exact"/>
        <w:ind w:firstLineChars="200" w:firstLine="640"/>
        <w:rPr>
          <w:rFonts w:ascii="仿宋_GB2312" w:hAnsi="黑体"/>
          <w:szCs w:val="32"/>
        </w:rPr>
        <w:pPrChange w:id="16" w:author="打字室(排版)" w:date="2020-01-06T09:28:00Z">
          <w:pPr>
            <w:spacing w:line="580" w:lineRule="exact"/>
            <w:ind w:firstLineChars="200" w:firstLine="640"/>
          </w:pPr>
        </w:pPrChange>
      </w:pPr>
      <w:r w:rsidRPr="008C0C9D">
        <w:rPr>
          <w:rFonts w:ascii="仿宋_GB2312" w:hAnsi="黑体" w:hint="eastAsia"/>
          <w:szCs w:val="32"/>
        </w:rPr>
        <w:t>（五）执法程序。包括法律、法规、规章等规定的执法方式、步骤、时限等；</w:t>
      </w:r>
    </w:p>
    <w:p w:rsidR="008C0C9D" w:rsidRPr="008C0C9D" w:rsidRDefault="008C0C9D">
      <w:pPr>
        <w:spacing w:line="574" w:lineRule="exact"/>
        <w:ind w:firstLineChars="200" w:firstLine="640"/>
        <w:rPr>
          <w:rFonts w:ascii="仿宋_GB2312" w:hAnsi="黑体"/>
          <w:szCs w:val="32"/>
        </w:rPr>
        <w:pPrChange w:id="17" w:author="打字室(排版)" w:date="2020-01-06T09:28:00Z">
          <w:pPr>
            <w:spacing w:line="580" w:lineRule="exact"/>
            <w:ind w:firstLineChars="200" w:firstLine="640"/>
          </w:pPr>
        </w:pPrChange>
      </w:pPr>
      <w:r w:rsidRPr="008C0C9D">
        <w:rPr>
          <w:rFonts w:ascii="仿宋_GB2312" w:hAnsi="黑体" w:hint="eastAsia"/>
          <w:szCs w:val="32"/>
        </w:rPr>
        <w:t>（六）执法结果。包括行政许可、行政处罚、行政检查等执法结果，但法律、法规、规章另有规定的除外；</w:t>
      </w:r>
    </w:p>
    <w:p w:rsidR="008C0C9D" w:rsidRPr="008C0C9D" w:rsidRDefault="008C0C9D">
      <w:pPr>
        <w:spacing w:line="574" w:lineRule="exact"/>
        <w:ind w:firstLineChars="200" w:firstLine="640"/>
        <w:rPr>
          <w:rFonts w:ascii="仿宋_GB2312" w:hAnsi="黑体"/>
          <w:szCs w:val="32"/>
        </w:rPr>
        <w:pPrChange w:id="18" w:author="打字室(排版)" w:date="2020-01-06T09:28:00Z">
          <w:pPr>
            <w:spacing w:line="580" w:lineRule="exact"/>
            <w:ind w:firstLineChars="200" w:firstLine="640"/>
          </w:pPr>
        </w:pPrChange>
      </w:pPr>
      <w:r w:rsidRPr="008C0C9D">
        <w:rPr>
          <w:rFonts w:ascii="仿宋_GB2312" w:hAnsi="黑体" w:hint="eastAsia"/>
          <w:szCs w:val="32"/>
        </w:rPr>
        <w:t>（七）救济渠道。包括行政相对人依法享有的听证权、陈述权、申辩权、申请行政复议、提起行政诉讼等权利和救济途径；</w:t>
      </w:r>
    </w:p>
    <w:p w:rsidR="008C0C9D" w:rsidRPr="008C0C9D" w:rsidRDefault="008C0C9D">
      <w:pPr>
        <w:spacing w:line="574" w:lineRule="exact"/>
        <w:ind w:firstLineChars="200" w:firstLine="640"/>
        <w:rPr>
          <w:rFonts w:ascii="仿宋_GB2312" w:hAnsi="黑体"/>
          <w:szCs w:val="32"/>
        </w:rPr>
        <w:pPrChange w:id="19" w:author="打字室(排版)" w:date="2020-01-06T09:28:00Z">
          <w:pPr>
            <w:spacing w:line="580" w:lineRule="exact"/>
            <w:ind w:firstLineChars="200" w:firstLine="640"/>
          </w:pPr>
        </w:pPrChange>
      </w:pPr>
      <w:r w:rsidRPr="008C0C9D">
        <w:rPr>
          <w:rFonts w:ascii="仿宋_GB2312" w:hAnsi="黑体" w:hint="eastAsia"/>
          <w:szCs w:val="32"/>
        </w:rPr>
        <w:t>（八）监督方式。包括监督举报地址、邮编、电话、邮箱及受理反馈程序；</w:t>
      </w:r>
    </w:p>
    <w:p w:rsidR="008C0C9D" w:rsidRPr="008C0C9D" w:rsidRDefault="008C0C9D">
      <w:pPr>
        <w:spacing w:line="574" w:lineRule="exact"/>
        <w:ind w:firstLineChars="200" w:firstLine="640"/>
        <w:rPr>
          <w:rFonts w:ascii="仿宋_GB2312" w:hAnsi="黑体"/>
          <w:szCs w:val="32"/>
        </w:rPr>
        <w:pPrChange w:id="20" w:author="打字室(排版)" w:date="2020-01-06T09:28:00Z">
          <w:pPr>
            <w:spacing w:line="580" w:lineRule="exact"/>
            <w:ind w:firstLineChars="200" w:firstLine="640"/>
          </w:pPr>
        </w:pPrChange>
      </w:pPr>
      <w:r w:rsidRPr="008C0C9D">
        <w:rPr>
          <w:rFonts w:ascii="仿宋_GB2312" w:hAnsi="黑体" w:hint="eastAsia"/>
          <w:szCs w:val="32"/>
        </w:rPr>
        <w:t>（九）法律、法规、规章规定应当公开的其他行政执法信息。</w:t>
      </w:r>
    </w:p>
    <w:p w:rsidR="008C0C9D" w:rsidRPr="008C0C9D" w:rsidRDefault="008C0C9D">
      <w:pPr>
        <w:spacing w:line="574" w:lineRule="exact"/>
        <w:ind w:firstLineChars="200" w:firstLine="640"/>
        <w:rPr>
          <w:rFonts w:ascii="仿宋_GB2312" w:hAnsi="黑体"/>
          <w:szCs w:val="32"/>
        </w:rPr>
        <w:pPrChange w:id="21" w:author="打字室(排版)" w:date="2020-01-06T09:28:00Z">
          <w:pPr>
            <w:spacing w:line="580" w:lineRule="exact"/>
            <w:ind w:firstLineChars="200" w:firstLine="640"/>
          </w:pPr>
        </w:pPrChange>
      </w:pPr>
      <w:r w:rsidRPr="008C0C9D">
        <w:rPr>
          <w:rFonts w:ascii="黑体" w:eastAsia="黑体" w:hAnsi="黑体" w:hint="eastAsia"/>
          <w:szCs w:val="32"/>
        </w:rPr>
        <w:t>第六条</w:t>
      </w:r>
      <w:r w:rsidRPr="008C0C9D">
        <w:rPr>
          <w:rFonts w:ascii="仿宋_GB2312" w:hAnsi="黑体" w:hint="eastAsia"/>
          <w:szCs w:val="32"/>
        </w:rPr>
        <w:t xml:space="preserve"> </w:t>
      </w:r>
      <w:ins w:id="22" w:author="打字室(排版)" w:date="2020-01-06T09:28:00Z">
        <w:r w:rsidR="00600F89">
          <w:rPr>
            <w:rFonts w:ascii="仿宋_GB2312" w:hAnsi="黑体" w:hint="eastAsia"/>
            <w:szCs w:val="32"/>
          </w:rPr>
          <w:t xml:space="preserve"> </w:t>
        </w:r>
      </w:ins>
      <w:r w:rsidRPr="008C0C9D">
        <w:rPr>
          <w:rFonts w:ascii="仿宋_GB2312" w:hAnsi="黑体" w:hint="eastAsia"/>
          <w:szCs w:val="32"/>
        </w:rPr>
        <w:t>各级气象主管机构应当在行政许可窗口主动公示以下内容：</w:t>
      </w:r>
    </w:p>
    <w:p w:rsidR="008C0C9D" w:rsidRPr="008C0C9D" w:rsidRDefault="008C0C9D">
      <w:pPr>
        <w:spacing w:line="574" w:lineRule="exact"/>
        <w:ind w:firstLineChars="200" w:firstLine="640"/>
        <w:rPr>
          <w:rFonts w:ascii="仿宋_GB2312" w:hAnsi="黑体"/>
          <w:szCs w:val="32"/>
        </w:rPr>
        <w:pPrChange w:id="23" w:author="打字室(排版)" w:date="2020-01-06T09:28:00Z">
          <w:pPr>
            <w:spacing w:line="580" w:lineRule="exact"/>
            <w:ind w:firstLineChars="200" w:firstLine="640"/>
          </w:pPr>
        </w:pPrChange>
      </w:pPr>
      <w:r w:rsidRPr="008C0C9D">
        <w:rPr>
          <w:rFonts w:ascii="仿宋_GB2312" w:hAnsi="黑体" w:hint="eastAsia"/>
          <w:szCs w:val="32"/>
        </w:rPr>
        <w:t>（一）气象行政许可事项名称、依据、条件、实施主体、受理机构、办理流程、办理时限；</w:t>
      </w:r>
    </w:p>
    <w:p w:rsidR="008C0C9D" w:rsidRPr="008C0C9D" w:rsidRDefault="008C0C9D">
      <w:pPr>
        <w:spacing w:line="574" w:lineRule="exact"/>
        <w:ind w:firstLineChars="200" w:firstLine="640"/>
        <w:rPr>
          <w:rFonts w:ascii="仿宋_GB2312" w:hAnsi="黑体"/>
          <w:szCs w:val="32"/>
        </w:rPr>
        <w:pPrChange w:id="24" w:author="打字室(排版)" w:date="2020-01-06T09:28:00Z">
          <w:pPr>
            <w:spacing w:line="580" w:lineRule="exact"/>
            <w:ind w:firstLineChars="200" w:firstLine="640"/>
          </w:pPr>
        </w:pPrChange>
      </w:pPr>
      <w:r w:rsidRPr="008C0C9D">
        <w:rPr>
          <w:rFonts w:ascii="仿宋_GB2312" w:hAnsi="黑体" w:hint="eastAsia"/>
          <w:szCs w:val="32"/>
        </w:rPr>
        <w:t>（二）需要申请人提交材料的目录、格式文书示范文本；</w:t>
      </w:r>
    </w:p>
    <w:p w:rsidR="008C0C9D" w:rsidRPr="008C0C9D" w:rsidRDefault="008C0C9D">
      <w:pPr>
        <w:spacing w:line="574" w:lineRule="exact"/>
        <w:ind w:firstLineChars="200" w:firstLine="640"/>
        <w:rPr>
          <w:rFonts w:ascii="仿宋_GB2312" w:hAnsi="黑体"/>
          <w:szCs w:val="32"/>
        </w:rPr>
        <w:pPrChange w:id="25" w:author="打字室(排版)" w:date="2020-01-06T09:28:00Z">
          <w:pPr>
            <w:spacing w:line="580" w:lineRule="exact"/>
            <w:ind w:firstLineChars="200" w:firstLine="640"/>
          </w:pPr>
        </w:pPrChange>
      </w:pPr>
      <w:r w:rsidRPr="008C0C9D">
        <w:rPr>
          <w:rFonts w:ascii="仿宋_GB2312" w:hAnsi="黑体" w:hint="eastAsia"/>
          <w:szCs w:val="32"/>
        </w:rPr>
        <w:t>（三）工作人员姓名、职务、工作状态等信息；</w:t>
      </w:r>
    </w:p>
    <w:p w:rsidR="008C0C9D" w:rsidRDefault="008C0C9D">
      <w:pPr>
        <w:spacing w:line="574" w:lineRule="exact"/>
        <w:ind w:firstLineChars="200" w:firstLine="640"/>
        <w:rPr>
          <w:rFonts w:ascii="仿宋_GB2312" w:hAnsi="黑体"/>
          <w:szCs w:val="32"/>
        </w:rPr>
        <w:pPrChange w:id="26" w:author="打字室(排版)" w:date="2020-01-06T09:28:00Z">
          <w:pPr>
            <w:spacing w:line="580" w:lineRule="exact"/>
            <w:ind w:firstLineChars="200" w:firstLine="640"/>
          </w:pPr>
        </w:pPrChange>
      </w:pPr>
      <w:r w:rsidRPr="008C0C9D">
        <w:rPr>
          <w:rFonts w:ascii="仿宋_GB2312" w:hAnsi="黑体" w:hint="eastAsia"/>
          <w:szCs w:val="32"/>
        </w:rPr>
        <w:t>（四）办公时间、办公地址、办公电话及网上咨询、投诉监督、办理状态查询的渠道。</w:t>
      </w:r>
    </w:p>
    <w:p w:rsidR="008C0C9D" w:rsidRPr="008C0C9D" w:rsidRDefault="008C0C9D">
      <w:pPr>
        <w:spacing w:line="574" w:lineRule="exact"/>
        <w:ind w:firstLineChars="200" w:firstLine="640"/>
        <w:rPr>
          <w:rFonts w:ascii="仿宋_GB2312" w:hAnsi="黑体"/>
          <w:szCs w:val="32"/>
        </w:rPr>
        <w:pPrChange w:id="27" w:author="打字室(排版)" w:date="2020-01-06T09:28:00Z">
          <w:pPr>
            <w:spacing w:line="580" w:lineRule="exact"/>
            <w:ind w:firstLineChars="200" w:firstLine="640"/>
          </w:pPr>
        </w:pPrChange>
      </w:pPr>
      <w:r w:rsidRPr="008C0C9D">
        <w:rPr>
          <w:rFonts w:ascii="黑体" w:eastAsia="黑体" w:hAnsi="黑体" w:hint="eastAsia"/>
          <w:szCs w:val="32"/>
        </w:rPr>
        <w:t>第七条</w:t>
      </w:r>
      <w:r w:rsidRPr="008C0C9D">
        <w:rPr>
          <w:rFonts w:ascii="仿宋_GB2312" w:hAnsi="黑体" w:hint="eastAsia"/>
          <w:szCs w:val="32"/>
        </w:rPr>
        <w:t xml:space="preserve"> </w:t>
      </w:r>
      <w:ins w:id="28" w:author="打字室(排版)" w:date="2020-01-06T09:28:00Z">
        <w:r w:rsidR="00600F89">
          <w:rPr>
            <w:rFonts w:ascii="仿宋_GB2312" w:hAnsi="黑体" w:hint="eastAsia"/>
            <w:szCs w:val="32"/>
          </w:rPr>
          <w:t xml:space="preserve"> </w:t>
        </w:r>
      </w:ins>
      <w:r w:rsidRPr="008C0C9D">
        <w:rPr>
          <w:rFonts w:ascii="仿宋_GB2312" w:hAnsi="黑体" w:hint="eastAsia"/>
          <w:szCs w:val="32"/>
        </w:rPr>
        <w:t>各级气象主管机构应当根据相关法律、法规、规章</w:t>
      </w:r>
      <w:r w:rsidRPr="008C0C9D">
        <w:rPr>
          <w:rFonts w:ascii="仿宋_GB2312" w:hAnsi="黑体" w:hint="eastAsia"/>
          <w:szCs w:val="32"/>
        </w:rPr>
        <w:lastRenderedPageBreak/>
        <w:t>规定，编制本单位行政执法流程图和服务指南，方便群众办事。</w:t>
      </w:r>
    </w:p>
    <w:p w:rsidR="008C0C9D" w:rsidRPr="008C0C9D" w:rsidRDefault="008C0C9D">
      <w:pPr>
        <w:spacing w:line="574" w:lineRule="exact"/>
        <w:ind w:firstLineChars="200" w:firstLine="640"/>
        <w:rPr>
          <w:rFonts w:ascii="仿宋_GB2312" w:hAnsi="黑体"/>
          <w:szCs w:val="32"/>
        </w:rPr>
        <w:pPrChange w:id="29" w:author="打字室(排版)" w:date="2020-01-06T09:28:00Z">
          <w:pPr>
            <w:spacing w:line="580" w:lineRule="exact"/>
            <w:ind w:firstLineChars="200" w:firstLine="640"/>
          </w:pPr>
        </w:pPrChange>
      </w:pPr>
      <w:r w:rsidRPr="008C0C9D">
        <w:rPr>
          <w:rFonts w:ascii="黑体" w:eastAsia="黑体" w:hAnsi="黑体" w:hint="eastAsia"/>
          <w:szCs w:val="32"/>
        </w:rPr>
        <w:t>第八条</w:t>
      </w:r>
      <w:r w:rsidRPr="008C0C9D">
        <w:rPr>
          <w:rFonts w:ascii="仿宋_GB2312" w:hAnsi="黑体" w:hint="eastAsia"/>
          <w:szCs w:val="32"/>
        </w:rPr>
        <w:t xml:space="preserve"> </w:t>
      </w:r>
      <w:ins w:id="30" w:author="打字室(排版)" w:date="2020-01-06T09:28:00Z">
        <w:r w:rsidR="00600F89">
          <w:rPr>
            <w:rFonts w:ascii="仿宋_GB2312" w:hAnsi="黑体" w:hint="eastAsia"/>
            <w:szCs w:val="32"/>
          </w:rPr>
          <w:t xml:space="preserve"> </w:t>
        </w:r>
      </w:ins>
      <w:r w:rsidRPr="008C0C9D">
        <w:rPr>
          <w:rFonts w:ascii="仿宋_GB2312" w:hAnsi="黑体" w:hint="eastAsia"/>
          <w:szCs w:val="32"/>
        </w:rPr>
        <w:t>出现新公布、修改、废止法律、法规、规章或者部门机构职能调整等情况，引起气象行政执法公示内容发生变化的，各级气象主管机构应当自有关法律、法规、规章生效、废止或者部门机构职能调整之日起20个工作日内更新相关公示内容。</w:t>
      </w:r>
    </w:p>
    <w:p w:rsidR="008C0C9D" w:rsidRPr="008C0C9D" w:rsidRDefault="008C0C9D">
      <w:pPr>
        <w:spacing w:line="574" w:lineRule="exact"/>
        <w:ind w:firstLineChars="200" w:firstLine="640"/>
        <w:rPr>
          <w:rFonts w:ascii="仿宋_GB2312" w:hAnsi="黑体"/>
          <w:szCs w:val="32"/>
        </w:rPr>
        <w:pPrChange w:id="31" w:author="打字室(排版)" w:date="2020-01-06T09:28:00Z">
          <w:pPr>
            <w:spacing w:line="580" w:lineRule="exact"/>
            <w:ind w:firstLineChars="200" w:firstLine="640"/>
          </w:pPr>
        </w:pPrChange>
      </w:pPr>
      <w:r w:rsidRPr="008C0C9D">
        <w:rPr>
          <w:rFonts w:ascii="黑体" w:eastAsia="黑体" w:hAnsi="黑体" w:hint="eastAsia"/>
          <w:szCs w:val="32"/>
        </w:rPr>
        <w:t>第九条</w:t>
      </w:r>
      <w:ins w:id="32" w:author="打字室(排版)" w:date="2020-01-06T09:28:00Z">
        <w:r w:rsidR="00600F89">
          <w:rPr>
            <w:rFonts w:ascii="黑体" w:eastAsia="黑体" w:hAnsi="黑体" w:hint="eastAsia"/>
            <w:szCs w:val="32"/>
          </w:rPr>
          <w:t xml:space="preserve"> </w:t>
        </w:r>
      </w:ins>
      <w:r w:rsidRPr="008C0C9D">
        <w:rPr>
          <w:rFonts w:ascii="仿宋_GB2312" w:hAnsi="黑体" w:hint="eastAsia"/>
          <w:szCs w:val="32"/>
        </w:rPr>
        <w:t xml:space="preserve"> 各级气象主管机构应当根据“双随机、一公开”监管要求，编制本单位随机抽查事项清单，明确抽查主体、依据、对象、内容、比例、方式、频次等，制定执法检查工作方案，在检查开展前公开。</w:t>
      </w:r>
    </w:p>
    <w:p w:rsidR="008C0C9D" w:rsidRDefault="008C0C9D">
      <w:pPr>
        <w:spacing w:line="574" w:lineRule="exact"/>
        <w:ind w:firstLineChars="200" w:firstLine="640"/>
        <w:rPr>
          <w:rFonts w:ascii="仿宋_GB2312" w:hAnsi="黑体"/>
          <w:szCs w:val="32"/>
        </w:rPr>
        <w:pPrChange w:id="33" w:author="打字室(排版)" w:date="2020-01-06T09:28:00Z">
          <w:pPr>
            <w:spacing w:line="580" w:lineRule="exact"/>
            <w:ind w:firstLineChars="200" w:firstLine="640"/>
          </w:pPr>
        </w:pPrChange>
      </w:pPr>
      <w:r w:rsidRPr="008C0C9D">
        <w:rPr>
          <w:rFonts w:ascii="黑体" w:eastAsia="黑体" w:hAnsi="黑体" w:hint="eastAsia"/>
          <w:szCs w:val="32"/>
        </w:rPr>
        <w:t>第十条</w:t>
      </w:r>
      <w:r w:rsidRPr="008C0C9D">
        <w:rPr>
          <w:rFonts w:ascii="仿宋_GB2312" w:hAnsi="黑体" w:hint="eastAsia"/>
          <w:szCs w:val="32"/>
        </w:rPr>
        <w:t xml:space="preserve"> </w:t>
      </w:r>
      <w:ins w:id="34" w:author="打字室(排版)" w:date="2020-01-06T09:28:00Z">
        <w:r w:rsidR="00600F89">
          <w:rPr>
            <w:rFonts w:ascii="仿宋_GB2312" w:hAnsi="黑体" w:hint="eastAsia"/>
            <w:szCs w:val="32"/>
          </w:rPr>
          <w:t xml:space="preserve"> </w:t>
        </w:r>
      </w:ins>
      <w:r w:rsidRPr="008C0C9D">
        <w:rPr>
          <w:rFonts w:ascii="仿宋_GB2312" w:hAnsi="黑体" w:hint="eastAsia"/>
          <w:szCs w:val="32"/>
        </w:rPr>
        <w:t>气象行政执法人员在开展监督检查、调查取证、送达执法文书等执法活动时，应当</w:t>
      </w:r>
      <w:r w:rsidRPr="008C1358">
        <w:rPr>
          <w:rFonts w:ascii="仿宋_GB2312" w:hAnsi="黑体" w:hint="eastAsia"/>
          <w:szCs w:val="32"/>
        </w:rPr>
        <w:t>佩戴或者</w:t>
      </w:r>
      <w:r w:rsidRPr="008C0C9D">
        <w:rPr>
          <w:rFonts w:ascii="仿宋_GB2312" w:hAnsi="黑体" w:hint="eastAsia"/>
          <w:szCs w:val="32"/>
        </w:rPr>
        <w:t>主动出示执法证件，依法出具执法文书，告知行政相对人执法事由、执法依据、权利义务、救济渠道等，听取行政相对人的陈述、申辩，回答行政相对人的询问，并做好说明解释工作。</w:t>
      </w:r>
    </w:p>
    <w:p w:rsidR="008C0C9D" w:rsidRDefault="008C0C9D">
      <w:pPr>
        <w:spacing w:line="574" w:lineRule="exact"/>
        <w:ind w:firstLineChars="200" w:firstLine="640"/>
        <w:rPr>
          <w:rFonts w:ascii="仿宋_GB2312" w:hAnsi="黑体"/>
          <w:szCs w:val="32"/>
        </w:rPr>
        <w:pPrChange w:id="35" w:author="打字室(排版)" w:date="2020-01-06T09:28:00Z">
          <w:pPr>
            <w:spacing w:line="580" w:lineRule="exact"/>
            <w:ind w:firstLineChars="200" w:firstLine="640"/>
          </w:pPr>
        </w:pPrChange>
      </w:pPr>
      <w:r w:rsidRPr="008C0C9D">
        <w:rPr>
          <w:rFonts w:ascii="黑体" w:eastAsia="黑体" w:hAnsi="黑体" w:hint="eastAsia"/>
          <w:szCs w:val="32"/>
        </w:rPr>
        <w:t>第十一条</w:t>
      </w:r>
      <w:ins w:id="36" w:author="打字室(排版)" w:date="2020-01-06T09:28:00Z">
        <w:r w:rsidR="00600F89">
          <w:rPr>
            <w:rFonts w:ascii="黑体" w:eastAsia="黑体" w:hAnsi="黑体" w:hint="eastAsia"/>
            <w:szCs w:val="32"/>
          </w:rPr>
          <w:t xml:space="preserve"> </w:t>
        </w:r>
      </w:ins>
      <w:r w:rsidRPr="008C0C9D">
        <w:rPr>
          <w:rFonts w:ascii="仿宋_GB2312" w:hAnsi="黑体" w:hint="eastAsia"/>
          <w:szCs w:val="32"/>
        </w:rPr>
        <w:t xml:space="preserve"> 各级气象主管机构应当</w:t>
      </w:r>
      <w:r w:rsidR="00B92527">
        <w:rPr>
          <w:rFonts w:ascii="仿宋_GB2312" w:hAnsi="黑体" w:hint="eastAsia"/>
          <w:szCs w:val="32"/>
        </w:rPr>
        <w:t>自</w:t>
      </w:r>
      <w:r w:rsidRPr="008C0C9D">
        <w:rPr>
          <w:rFonts w:ascii="仿宋_GB2312" w:hAnsi="黑体" w:hint="eastAsia"/>
          <w:szCs w:val="32"/>
        </w:rPr>
        <w:t>行政执法决定作出之日起20个工作日内，向社会公布执法主体、执法对象、执法类别、执法结果等信息，接受社会监督。行政许可及行政处罚决定应当自作出之日起7个工作日内公开，但法律、行政法规另有规定的除外。</w:t>
      </w:r>
    </w:p>
    <w:p w:rsidR="008C0C9D" w:rsidRPr="008C0C9D" w:rsidRDefault="008C0C9D">
      <w:pPr>
        <w:spacing w:line="574" w:lineRule="exact"/>
        <w:ind w:firstLineChars="200" w:firstLine="640"/>
        <w:rPr>
          <w:rFonts w:ascii="仿宋_GB2312" w:hAnsi="黑体"/>
          <w:szCs w:val="32"/>
        </w:rPr>
        <w:pPrChange w:id="37" w:author="打字室(排版)" w:date="2020-01-06T09:28:00Z">
          <w:pPr>
            <w:spacing w:line="580" w:lineRule="exact"/>
            <w:ind w:firstLineChars="200" w:firstLine="640"/>
          </w:pPr>
        </w:pPrChange>
      </w:pPr>
      <w:r w:rsidRPr="008C0C9D">
        <w:rPr>
          <w:rFonts w:ascii="黑体" w:eastAsia="黑体" w:hAnsi="黑体" w:hint="eastAsia"/>
          <w:szCs w:val="32"/>
        </w:rPr>
        <w:t>第十二条</w:t>
      </w:r>
      <w:ins w:id="38" w:author="打字室(排版)" w:date="2020-01-06T09:28:00Z">
        <w:r w:rsidR="00600F89">
          <w:rPr>
            <w:rFonts w:ascii="黑体" w:eastAsia="黑体" w:hAnsi="黑体" w:hint="eastAsia"/>
            <w:szCs w:val="32"/>
          </w:rPr>
          <w:t xml:space="preserve"> </w:t>
        </w:r>
      </w:ins>
      <w:r w:rsidRPr="008C0C9D">
        <w:rPr>
          <w:rFonts w:ascii="仿宋_GB2312" w:hAnsi="黑体" w:hint="eastAsia"/>
          <w:szCs w:val="32"/>
        </w:rPr>
        <w:t xml:space="preserve"> 行政执法决定</w:t>
      </w:r>
      <w:del w:id="39" w:author="李菊(拟稿人校对)" w:date="2020-01-06T09:59:00Z">
        <w:r w:rsidRPr="008C0C9D" w:rsidDel="00743419">
          <w:rPr>
            <w:rFonts w:ascii="仿宋_GB2312" w:hAnsi="黑体" w:hint="eastAsia"/>
            <w:szCs w:val="32"/>
          </w:rPr>
          <w:delText>（结果）</w:delText>
        </w:r>
      </w:del>
      <w:r w:rsidRPr="008C0C9D">
        <w:rPr>
          <w:rFonts w:ascii="仿宋_GB2312" w:hAnsi="黑体" w:hint="eastAsia"/>
          <w:szCs w:val="32"/>
        </w:rPr>
        <w:t>信息有下列情形之一的，不予公开：</w:t>
      </w:r>
    </w:p>
    <w:p w:rsidR="008C0C9D" w:rsidRPr="008C0C9D" w:rsidRDefault="008C0C9D">
      <w:pPr>
        <w:spacing w:line="574" w:lineRule="exact"/>
        <w:ind w:firstLineChars="200" w:firstLine="640"/>
        <w:rPr>
          <w:rFonts w:ascii="仿宋_GB2312" w:hAnsi="黑体"/>
          <w:szCs w:val="32"/>
        </w:rPr>
        <w:pPrChange w:id="40" w:author="打字室(排版)" w:date="2020-01-06T09:28:00Z">
          <w:pPr>
            <w:spacing w:line="580" w:lineRule="exact"/>
            <w:ind w:firstLineChars="200" w:firstLine="640"/>
          </w:pPr>
        </w:pPrChange>
      </w:pPr>
      <w:r w:rsidRPr="008C0C9D">
        <w:rPr>
          <w:rFonts w:ascii="仿宋_GB2312" w:hAnsi="黑体" w:hint="eastAsia"/>
          <w:szCs w:val="32"/>
        </w:rPr>
        <w:lastRenderedPageBreak/>
        <w:t>（一）</w:t>
      </w:r>
      <w:r w:rsidR="00F97261">
        <w:rPr>
          <w:rFonts w:ascii="仿宋_GB2312" w:hAnsi="黑体" w:hint="eastAsia"/>
          <w:szCs w:val="32"/>
        </w:rPr>
        <w:t>依法确定为国家秘密</w:t>
      </w:r>
      <w:r w:rsidRPr="008C0C9D">
        <w:rPr>
          <w:rFonts w:ascii="仿宋_GB2312" w:hAnsi="黑体" w:hint="eastAsia"/>
          <w:szCs w:val="32"/>
        </w:rPr>
        <w:t>的；</w:t>
      </w:r>
    </w:p>
    <w:p w:rsidR="008C0C9D" w:rsidRPr="008C0C9D" w:rsidRDefault="008C0C9D">
      <w:pPr>
        <w:spacing w:line="574" w:lineRule="exact"/>
        <w:ind w:firstLineChars="200" w:firstLine="640"/>
        <w:rPr>
          <w:rFonts w:ascii="仿宋_GB2312" w:hAnsi="黑体"/>
          <w:szCs w:val="32"/>
        </w:rPr>
        <w:pPrChange w:id="41" w:author="打字室(排版)" w:date="2020-01-06T09:28:00Z">
          <w:pPr>
            <w:spacing w:line="580" w:lineRule="exact"/>
            <w:ind w:firstLineChars="200" w:firstLine="640"/>
          </w:pPr>
        </w:pPrChange>
      </w:pPr>
      <w:r w:rsidRPr="008C0C9D">
        <w:rPr>
          <w:rFonts w:ascii="仿宋_GB2312" w:hAnsi="黑体" w:hint="eastAsia"/>
          <w:szCs w:val="32"/>
        </w:rPr>
        <w:t>（二）涉及商业秘密、个人隐私</w:t>
      </w:r>
      <w:r w:rsidR="00F97261">
        <w:rPr>
          <w:rFonts w:ascii="仿宋_GB2312" w:hAnsi="黑体" w:hint="eastAsia"/>
          <w:szCs w:val="32"/>
        </w:rPr>
        <w:t>等公开会对第三方合法权益造成损害的</w:t>
      </w:r>
      <w:r w:rsidRPr="008C0C9D">
        <w:rPr>
          <w:rFonts w:ascii="仿宋_GB2312" w:hAnsi="黑体" w:hint="eastAsia"/>
          <w:szCs w:val="32"/>
        </w:rPr>
        <w:t>；</w:t>
      </w:r>
    </w:p>
    <w:p w:rsidR="008C0C9D" w:rsidRPr="008C0C9D" w:rsidRDefault="008C0C9D">
      <w:pPr>
        <w:spacing w:line="574" w:lineRule="exact"/>
        <w:ind w:firstLineChars="200" w:firstLine="640"/>
        <w:rPr>
          <w:rFonts w:ascii="仿宋_GB2312" w:hAnsi="黑体"/>
          <w:szCs w:val="32"/>
        </w:rPr>
        <w:pPrChange w:id="42" w:author="打字室(排版)" w:date="2020-01-06T09:28:00Z">
          <w:pPr>
            <w:spacing w:line="580" w:lineRule="exact"/>
            <w:ind w:firstLineChars="200" w:firstLine="640"/>
          </w:pPr>
        </w:pPrChange>
      </w:pPr>
      <w:r w:rsidRPr="008C0C9D">
        <w:rPr>
          <w:rFonts w:ascii="仿宋_GB2312" w:hAnsi="黑体" w:hint="eastAsia"/>
          <w:szCs w:val="32"/>
        </w:rPr>
        <w:t>（三）公开后可能危及国家安全、公共安全、经济安全和社会稳定的；</w:t>
      </w:r>
    </w:p>
    <w:p w:rsidR="008C0C9D" w:rsidRDefault="008C0C9D">
      <w:pPr>
        <w:spacing w:line="574" w:lineRule="exact"/>
        <w:ind w:firstLineChars="200" w:firstLine="640"/>
        <w:rPr>
          <w:rFonts w:ascii="仿宋_GB2312" w:hAnsi="黑体"/>
          <w:szCs w:val="32"/>
        </w:rPr>
        <w:pPrChange w:id="43" w:author="打字室(排版)" w:date="2020-01-06T09:28:00Z">
          <w:pPr>
            <w:spacing w:line="580" w:lineRule="exact"/>
            <w:ind w:firstLineChars="200" w:firstLine="640"/>
          </w:pPr>
        </w:pPrChange>
      </w:pPr>
      <w:r w:rsidRPr="008C0C9D">
        <w:rPr>
          <w:rFonts w:ascii="仿宋_GB2312" w:hAnsi="黑体" w:hint="eastAsia"/>
          <w:szCs w:val="32"/>
        </w:rPr>
        <w:t>（四）</w:t>
      </w:r>
      <w:r w:rsidR="00F97261">
        <w:rPr>
          <w:rFonts w:ascii="仿宋_GB2312" w:hAnsi="黑体" w:hint="eastAsia"/>
          <w:szCs w:val="32"/>
        </w:rPr>
        <w:t>法律、法规、规章规定不予</w:t>
      </w:r>
      <w:r w:rsidRPr="008C0C9D">
        <w:rPr>
          <w:rFonts w:ascii="仿宋_GB2312" w:hAnsi="黑体" w:hint="eastAsia"/>
          <w:szCs w:val="32"/>
        </w:rPr>
        <w:t>公开的</w:t>
      </w:r>
      <w:r w:rsidR="00F97261">
        <w:rPr>
          <w:rFonts w:ascii="仿宋_GB2312" w:hAnsi="黑体" w:hint="eastAsia"/>
          <w:szCs w:val="32"/>
        </w:rPr>
        <w:t>其他</w:t>
      </w:r>
      <w:r w:rsidRPr="008C0C9D">
        <w:rPr>
          <w:rFonts w:ascii="仿宋_GB2312" w:hAnsi="黑体" w:hint="eastAsia"/>
          <w:szCs w:val="32"/>
        </w:rPr>
        <w:t>情形。</w:t>
      </w:r>
    </w:p>
    <w:p w:rsidR="008C0C9D" w:rsidRDefault="008C0C9D">
      <w:pPr>
        <w:spacing w:line="574" w:lineRule="exact"/>
        <w:ind w:firstLineChars="200" w:firstLine="640"/>
        <w:rPr>
          <w:rFonts w:ascii="仿宋_GB2312" w:hAnsi="黑体"/>
          <w:szCs w:val="32"/>
        </w:rPr>
        <w:pPrChange w:id="44" w:author="打字室(排版)" w:date="2020-01-06T09:28:00Z">
          <w:pPr>
            <w:spacing w:line="580" w:lineRule="exact"/>
            <w:ind w:firstLineChars="200" w:firstLine="640"/>
          </w:pPr>
        </w:pPrChange>
      </w:pPr>
      <w:r w:rsidRPr="008C0C9D">
        <w:rPr>
          <w:rFonts w:ascii="黑体" w:eastAsia="黑体" w:hAnsi="黑体" w:hint="eastAsia"/>
          <w:szCs w:val="32"/>
        </w:rPr>
        <w:t>第十三条</w:t>
      </w:r>
      <w:r w:rsidRPr="008C0C9D">
        <w:rPr>
          <w:rFonts w:ascii="仿宋_GB2312" w:hAnsi="黑体" w:hint="eastAsia"/>
          <w:szCs w:val="32"/>
        </w:rPr>
        <w:t xml:space="preserve">  对于本办法第十二条规定的不予公开情形，依法确需公开的，或者行政相对人、利益相关人申请公开的，应当经过适当处理、隐去有关信息。</w:t>
      </w:r>
    </w:p>
    <w:p w:rsidR="008C0C9D" w:rsidRPr="008C0C9D" w:rsidRDefault="008C0C9D">
      <w:pPr>
        <w:spacing w:line="574" w:lineRule="exact"/>
        <w:ind w:firstLineChars="200" w:firstLine="640"/>
        <w:rPr>
          <w:rFonts w:ascii="仿宋_GB2312" w:hAnsi="黑体"/>
          <w:szCs w:val="32"/>
        </w:rPr>
        <w:pPrChange w:id="45" w:author="打字室(排版)" w:date="2020-01-06T09:28:00Z">
          <w:pPr>
            <w:spacing w:line="580" w:lineRule="exact"/>
            <w:ind w:firstLineChars="200" w:firstLine="640"/>
          </w:pPr>
        </w:pPrChange>
      </w:pPr>
      <w:r w:rsidRPr="008C0C9D">
        <w:rPr>
          <w:rFonts w:ascii="黑体" w:eastAsia="黑体" w:hAnsi="黑体" w:hint="eastAsia"/>
          <w:szCs w:val="32"/>
        </w:rPr>
        <w:t>第十四条</w:t>
      </w:r>
      <w:r w:rsidRPr="008C0C9D">
        <w:rPr>
          <w:rFonts w:ascii="仿宋_GB2312" w:hAnsi="黑体" w:hint="eastAsia"/>
          <w:szCs w:val="32"/>
        </w:rPr>
        <w:t xml:space="preserve">  气象行政执法公示载体包括：</w:t>
      </w:r>
    </w:p>
    <w:p w:rsidR="008C0C9D" w:rsidRPr="008C0C9D" w:rsidRDefault="008C0C9D">
      <w:pPr>
        <w:spacing w:line="574" w:lineRule="exact"/>
        <w:ind w:firstLineChars="200" w:firstLine="640"/>
        <w:rPr>
          <w:rFonts w:ascii="仿宋_GB2312" w:hAnsi="黑体"/>
          <w:szCs w:val="32"/>
        </w:rPr>
        <w:pPrChange w:id="46" w:author="打字室(排版)" w:date="2020-01-06T09:28:00Z">
          <w:pPr>
            <w:spacing w:line="580" w:lineRule="exact"/>
            <w:ind w:firstLineChars="200" w:firstLine="640"/>
          </w:pPr>
        </w:pPrChange>
      </w:pPr>
      <w:r w:rsidRPr="008C0C9D">
        <w:rPr>
          <w:rFonts w:ascii="仿宋_GB2312" w:hAnsi="黑体" w:hint="eastAsia"/>
          <w:szCs w:val="32"/>
        </w:rPr>
        <w:t>（一）办公场所。通过电子显示屏、触摸屏、信息公开栏、专栏、明白纸、咨询台等方式，在办公场所和</w:t>
      </w:r>
      <w:r w:rsidR="00B92527">
        <w:rPr>
          <w:rFonts w:ascii="仿宋_GB2312" w:hAnsi="黑体" w:hint="eastAsia"/>
          <w:szCs w:val="32"/>
        </w:rPr>
        <w:t>行政许可</w:t>
      </w:r>
      <w:r w:rsidRPr="008C0C9D">
        <w:rPr>
          <w:rFonts w:ascii="仿宋_GB2312" w:hAnsi="黑体" w:hint="eastAsia"/>
          <w:szCs w:val="32"/>
        </w:rPr>
        <w:t>窗口公示气象行政执法相关</w:t>
      </w:r>
      <w:del w:id="47" w:author="李菊(拟稿人校对)" w:date="2020-01-06T09:59:00Z">
        <w:r w:rsidRPr="008C0C9D" w:rsidDel="00743419">
          <w:rPr>
            <w:rFonts w:ascii="仿宋_GB2312" w:hAnsi="黑体" w:hint="eastAsia"/>
            <w:szCs w:val="32"/>
          </w:rPr>
          <w:delText>内容</w:delText>
        </w:r>
      </w:del>
      <w:ins w:id="48" w:author="李菊(拟稿人校对)" w:date="2020-01-06T09:59:00Z">
        <w:r w:rsidR="00743419">
          <w:rPr>
            <w:rFonts w:ascii="仿宋_GB2312" w:hAnsi="黑体" w:hint="eastAsia"/>
            <w:szCs w:val="32"/>
          </w:rPr>
          <w:t>信息</w:t>
        </w:r>
      </w:ins>
      <w:r w:rsidRPr="008C0C9D">
        <w:rPr>
          <w:rFonts w:ascii="仿宋_GB2312" w:hAnsi="黑体" w:hint="eastAsia"/>
          <w:szCs w:val="32"/>
        </w:rPr>
        <w:t xml:space="preserve">； </w:t>
      </w:r>
    </w:p>
    <w:p w:rsidR="008C0C9D" w:rsidRPr="008C0C9D" w:rsidRDefault="008C0C9D">
      <w:pPr>
        <w:spacing w:line="574" w:lineRule="exact"/>
        <w:ind w:firstLineChars="200" w:firstLine="640"/>
        <w:rPr>
          <w:rFonts w:ascii="仿宋_GB2312" w:hAnsi="黑体"/>
          <w:szCs w:val="32"/>
        </w:rPr>
        <w:pPrChange w:id="49" w:author="打字室(排版)" w:date="2020-01-06T09:28:00Z">
          <w:pPr>
            <w:spacing w:line="580" w:lineRule="exact"/>
            <w:ind w:firstLineChars="200" w:firstLine="640"/>
          </w:pPr>
        </w:pPrChange>
      </w:pPr>
      <w:r w:rsidRPr="008C0C9D">
        <w:rPr>
          <w:rFonts w:ascii="仿宋_GB2312" w:hAnsi="黑体" w:hint="eastAsia"/>
          <w:szCs w:val="32"/>
        </w:rPr>
        <w:t>（二）网络平台。通过门户网站等网络平台公示</w:t>
      </w:r>
      <w:r w:rsidR="009D3D16">
        <w:rPr>
          <w:rFonts w:ascii="仿宋_GB2312" w:hAnsi="黑体" w:hint="eastAsia"/>
          <w:szCs w:val="32"/>
        </w:rPr>
        <w:t>气象</w:t>
      </w:r>
      <w:r w:rsidRPr="008C0C9D">
        <w:rPr>
          <w:rFonts w:ascii="仿宋_GB2312" w:hAnsi="黑体" w:hint="eastAsia"/>
          <w:szCs w:val="32"/>
        </w:rPr>
        <w:t>行政执法相关</w:t>
      </w:r>
      <w:del w:id="50" w:author="李菊(拟稿人校对)" w:date="2020-01-06T09:59:00Z">
        <w:r w:rsidRPr="008C0C9D" w:rsidDel="00743419">
          <w:rPr>
            <w:rFonts w:ascii="仿宋_GB2312" w:hAnsi="黑体" w:hint="eastAsia"/>
            <w:szCs w:val="32"/>
          </w:rPr>
          <w:delText>内容</w:delText>
        </w:r>
      </w:del>
      <w:ins w:id="51" w:author="李菊(拟稿人校对)" w:date="2020-01-06T09:59:00Z">
        <w:r w:rsidR="00743419">
          <w:rPr>
            <w:rFonts w:ascii="仿宋_GB2312" w:hAnsi="黑体" w:hint="eastAsia"/>
            <w:szCs w:val="32"/>
          </w:rPr>
          <w:t>信息</w:t>
        </w:r>
      </w:ins>
      <w:r w:rsidRPr="008C0C9D">
        <w:rPr>
          <w:rFonts w:ascii="仿宋_GB2312" w:hAnsi="黑体" w:hint="eastAsia"/>
          <w:szCs w:val="32"/>
        </w:rPr>
        <w:t>；</w:t>
      </w:r>
    </w:p>
    <w:p w:rsidR="008C0C9D" w:rsidRPr="008C0C9D" w:rsidRDefault="008C0C9D">
      <w:pPr>
        <w:spacing w:line="574" w:lineRule="exact"/>
        <w:ind w:firstLineChars="200" w:firstLine="640"/>
        <w:rPr>
          <w:rFonts w:ascii="仿宋_GB2312" w:hAnsi="黑体"/>
          <w:szCs w:val="32"/>
        </w:rPr>
        <w:pPrChange w:id="52" w:author="打字室(排版)" w:date="2020-01-06T09:28:00Z">
          <w:pPr>
            <w:spacing w:line="580" w:lineRule="exact"/>
            <w:ind w:firstLineChars="200" w:firstLine="640"/>
          </w:pPr>
        </w:pPrChange>
      </w:pPr>
      <w:r w:rsidRPr="008C0C9D">
        <w:rPr>
          <w:rFonts w:ascii="仿宋_GB2312" w:hAnsi="黑体" w:hint="eastAsia"/>
          <w:szCs w:val="32"/>
        </w:rPr>
        <w:t>（三）传统媒体。利用报刊、广播、电视、新闻发布会等方式公示气象行政执法相关</w:t>
      </w:r>
      <w:del w:id="53" w:author="李菊(拟稿人校对)" w:date="2020-01-06T09:59:00Z">
        <w:r w:rsidRPr="008C0C9D" w:rsidDel="00743419">
          <w:rPr>
            <w:rFonts w:ascii="仿宋_GB2312" w:hAnsi="黑体" w:hint="eastAsia"/>
            <w:szCs w:val="32"/>
          </w:rPr>
          <w:delText>内容</w:delText>
        </w:r>
      </w:del>
      <w:ins w:id="54" w:author="李菊(拟稿人校对)" w:date="2020-01-06T09:59:00Z">
        <w:r w:rsidR="00743419">
          <w:rPr>
            <w:rFonts w:ascii="仿宋_GB2312" w:hAnsi="黑体" w:hint="eastAsia"/>
            <w:szCs w:val="32"/>
          </w:rPr>
          <w:t>信息</w:t>
        </w:r>
      </w:ins>
      <w:r w:rsidRPr="008C0C9D">
        <w:rPr>
          <w:rFonts w:ascii="仿宋_GB2312" w:hAnsi="黑体" w:hint="eastAsia"/>
          <w:szCs w:val="32"/>
        </w:rPr>
        <w:t>。</w:t>
      </w:r>
    </w:p>
    <w:p w:rsidR="008C0C9D" w:rsidRPr="008C0C9D" w:rsidRDefault="008C0C9D">
      <w:pPr>
        <w:spacing w:line="574" w:lineRule="exact"/>
        <w:ind w:firstLineChars="200" w:firstLine="640"/>
        <w:rPr>
          <w:rFonts w:ascii="仿宋_GB2312" w:hAnsi="黑体"/>
          <w:szCs w:val="32"/>
        </w:rPr>
        <w:pPrChange w:id="55" w:author="打字室(排版)" w:date="2020-01-06T09:28:00Z">
          <w:pPr>
            <w:spacing w:line="580" w:lineRule="exact"/>
            <w:ind w:firstLineChars="200" w:firstLine="640"/>
          </w:pPr>
        </w:pPrChange>
      </w:pPr>
      <w:r w:rsidRPr="008C0C9D">
        <w:rPr>
          <w:rFonts w:ascii="黑体" w:eastAsia="黑体" w:hAnsi="黑体" w:hint="eastAsia"/>
          <w:szCs w:val="32"/>
        </w:rPr>
        <w:t>第十五条</w:t>
      </w:r>
      <w:ins w:id="56" w:author="打字室(排版)" w:date="2020-01-06T09:28:00Z">
        <w:r w:rsidR="00600F89">
          <w:rPr>
            <w:rFonts w:ascii="黑体" w:eastAsia="黑体" w:hAnsi="黑体" w:hint="eastAsia"/>
            <w:szCs w:val="32"/>
          </w:rPr>
          <w:t xml:space="preserve"> </w:t>
        </w:r>
      </w:ins>
      <w:r w:rsidRPr="008C0C9D">
        <w:rPr>
          <w:rFonts w:ascii="仿宋_GB2312" w:hAnsi="黑体" w:hint="eastAsia"/>
          <w:szCs w:val="32"/>
        </w:rPr>
        <w:t xml:space="preserve"> 气象行政执法决定信息通过网络平台公示满2年的，可以从网络平台撤下。</w:t>
      </w:r>
    </w:p>
    <w:p w:rsidR="008C0C9D" w:rsidRPr="008C0C9D" w:rsidRDefault="008C0C9D">
      <w:pPr>
        <w:spacing w:line="574" w:lineRule="exact"/>
        <w:ind w:firstLineChars="200" w:firstLine="640"/>
        <w:rPr>
          <w:rFonts w:ascii="仿宋_GB2312" w:hAnsi="黑体"/>
          <w:szCs w:val="32"/>
        </w:rPr>
        <w:pPrChange w:id="57" w:author="打字室(排版)" w:date="2020-01-06T09:28:00Z">
          <w:pPr>
            <w:spacing w:line="580" w:lineRule="exact"/>
            <w:ind w:firstLineChars="200" w:firstLine="640"/>
          </w:pPr>
        </w:pPrChange>
      </w:pPr>
      <w:r w:rsidRPr="008C0C9D">
        <w:rPr>
          <w:rFonts w:ascii="仿宋_GB2312" w:hAnsi="黑体" w:hint="eastAsia"/>
          <w:szCs w:val="32"/>
        </w:rPr>
        <w:t>已经公开的气象行政执法决定被依法撤销、确认违法或者要求重新作出的，应当及时从信息发布平台撤下原气象行政执法决定信息，并作出必要说明。</w:t>
      </w:r>
    </w:p>
    <w:p w:rsidR="008C0C9D" w:rsidRPr="008C0C9D" w:rsidRDefault="008C0C9D">
      <w:pPr>
        <w:spacing w:line="574" w:lineRule="exact"/>
        <w:ind w:firstLineChars="200" w:firstLine="640"/>
        <w:rPr>
          <w:rFonts w:ascii="仿宋_GB2312" w:hAnsi="黑体"/>
          <w:szCs w:val="32"/>
        </w:rPr>
        <w:pPrChange w:id="58" w:author="打字室(排版)" w:date="2020-01-06T09:28:00Z">
          <w:pPr>
            <w:spacing w:line="580" w:lineRule="exact"/>
            <w:ind w:firstLineChars="200" w:firstLine="640"/>
          </w:pPr>
        </w:pPrChange>
      </w:pPr>
      <w:r w:rsidRPr="008C0C9D">
        <w:rPr>
          <w:rFonts w:ascii="黑体" w:eastAsia="黑体" w:hAnsi="黑体" w:hint="eastAsia"/>
          <w:szCs w:val="32"/>
        </w:rPr>
        <w:lastRenderedPageBreak/>
        <w:t>第十六条</w:t>
      </w:r>
      <w:ins w:id="59" w:author="打字室(排版)" w:date="2020-01-06T09:28:00Z">
        <w:r w:rsidR="00600F89">
          <w:rPr>
            <w:rFonts w:ascii="黑体" w:eastAsia="黑体" w:hAnsi="黑体" w:hint="eastAsia"/>
            <w:szCs w:val="32"/>
          </w:rPr>
          <w:t xml:space="preserve"> </w:t>
        </w:r>
      </w:ins>
      <w:r w:rsidRPr="008C0C9D">
        <w:rPr>
          <w:rFonts w:ascii="仿宋_GB2312" w:hAnsi="黑体" w:hint="eastAsia"/>
          <w:szCs w:val="32"/>
        </w:rPr>
        <w:t xml:space="preserve"> 各级气象主管机构发现公开的行政执法信息不准确的，应当及时更正。公民、法人或者其他组织有证据证明公示的气象行政执法信息不准确的，有权要求更正，相关气象主管机构应当及时作出处理。</w:t>
      </w:r>
    </w:p>
    <w:p w:rsidR="008C0C9D" w:rsidRPr="008C0C9D" w:rsidRDefault="008C0C9D">
      <w:pPr>
        <w:spacing w:line="574" w:lineRule="exact"/>
        <w:ind w:firstLineChars="200" w:firstLine="640"/>
        <w:rPr>
          <w:rFonts w:ascii="仿宋_GB2312" w:hAnsi="黑体"/>
          <w:szCs w:val="32"/>
        </w:rPr>
        <w:pPrChange w:id="60" w:author="打字室(排版)" w:date="2020-01-06T09:28:00Z">
          <w:pPr>
            <w:spacing w:line="580" w:lineRule="exact"/>
            <w:ind w:firstLineChars="200" w:firstLine="640"/>
          </w:pPr>
        </w:pPrChange>
      </w:pPr>
      <w:r w:rsidRPr="008C0C9D">
        <w:rPr>
          <w:rFonts w:ascii="黑体" w:eastAsia="黑体" w:hAnsi="黑体" w:hint="eastAsia"/>
          <w:szCs w:val="32"/>
        </w:rPr>
        <w:t>第十七条</w:t>
      </w:r>
      <w:r w:rsidRPr="008C0C9D">
        <w:rPr>
          <w:rFonts w:ascii="仿宋_GB2312" w:hAnsi="黑体" w:hint="eastAsia"/>
          <w:szCs w:val="32"/>
        </w:rPr>
        <w:t xml:space="preserve"> </w:t>
      </w:r>
      <w:ins w:id="61" w:author="打字室(排版)" w:date="2020-01-06T09:28:00Z">
        <w:r w:rsidR="00600F89">
          <w:rPr>
            <w:rFonts w:ascii="仿宋_GB2312" w:hAnsi="黑体" w:hint="eastAsia"/>
            <w:szCs w:val="32"/>
          </w:rPr>
          <w:t xml:space="preserve"> </w:t>
        </w:r>
      </w:ins>
      <w:r w:rsidRPr="008C0C9D">
        <w:rPr>
          <w:rFonts w:ascii="仿宋_GB2312" w:hAnsi="黑体" w:hint="eastAsia"/>
          <w:szCs w:val="32"/>
        </w:rPr>
        <w:t>各级气象主管机构应当</w:t>
      </w:r>
      <w:del w:id="62" w:author="李菊(拟稿人校对)" w:date="2020-01-06T09:59:00Z">
        <w:r w:rsidRPr="008C0C9D" w:rsidDel="00743419">
          <w:rPr>
            <w:rFonts w:ascii="仿宋_GB2312" w:hAnsi="黑体" w:hint="eastAsia"/>
            <w:szCs w:val="32"/>
          </w:rPr>
          <w:delText>构建</w:delText>
        </w:r>
      </w:del>
      <w:ins w:id="63" w:author="李菊(拟稿人校对)" w:date="2020-01-06T09:59:00Z">
        <w:r w:rsidR="00743419">
          <w:rPr>
            <w:rFonts w:ascii="仿宋_GB2312" w:hAnsi="黑体" w:hint="eastAsia"/>
            <w:szCs w:val="32"/>
          </w:rPr>
          <w:t>建立</w:t>
        </w:r>
      </w:ins>
      <w:bookmarkStart w:id="64" w:name="_GoBack"/>
      <w:bookmarkEnd w:id="64"/>
      <w:r w:rsidRPr="008C0C9D">
        <w:rPr>
          <w:rFonts w:ascii="仿宋_GB2312" w:hAnsi="黑体" w:hint="eastAsia"/>
          <w:szCs w:val="32"/>
        </w:rPr>
        <w:t>分工明确、职责明晰、便捷高效的行政执法公示运行机制，明确专门机构或者人员负责公示内容的梳理、汇总、传递、发布和更新工作。</w:t>
      </w:r>
    </w:p>
    <w:p w:rsidR="008C0C9D" w:rsidRPr="008C0C9D" w:rsidRDefault="008C0C9D">
      <w:pPr>
        <w:spacing w:line="574" w:lineRule="exact"/>
        <w:ind w:firstLineChars="200" w:firstLine="640"/>
        <w:rPr>
          <w:rFonts w:ascii="仿宋_GB2312" w:hAnsi="黑体"/>
          <w:szCs w:val="32"/>
        </w:rPr>
        <w:pPrChange w:id="65" w:author="打字室(排版)" w:date="2020-01-06T09:28:00Z">
          <w:pPr>
            <w:spacing w:line="580" w:lineRule="exact"/>
            <w:ind w:firstLineChars="200" w:firstLine="640"/>
          </w:pPr>
        </w:pPrChange>
      </w:pPr>
      <w:r w:rsidRPr="008C0C9D">
        <w:rPr>
          <w:rFonts w:ascii="黑体" w:eastAsia="黑体" w:hAnsi="黑体" w:hint="eastAsia"/>
          <w:szCs w:val="32"/>
        </w:rPr>
        <w:t>第十八条</w:t>
      </w:r>
      <w:ins w:id="66" w:author="打字室(排版)" w:date="2020-01-06T09:28:00Z">
        <w:r w:rsidR="00600F89">
          <w:rPr>
            <w:rFonts w:ascii="黑体" w:eastAsia="黑体" w:hAnsi="黑体" w:hint="eastAsia"/>
            <w:szCs w:val="32"/>
          </w:rPr>
          <w:t xml:space="preserve"> </w:t>
        </w:r>
      </w:ins>
      <w:r w:rsidRPr="008C0C9D">
        <w:rPr>
          <w:rFonts w:ascii="仿宋_GB2312" w:hAnsi="黑体" w:hint="eastAsia"/>
          <w:szCs w:val="32"/>
        </w:rPr>
        <w:t xml:space="preserve"> 各级气象主管机构应当对拟公示的行政执法信息进行内部审核，未经审核不得发布。</w:t>
      </w:r>
    </w:p>
    <w:p w:rsidR="008C0C9D" w:rsidRDefault="008C0C9D">
      <w:pPr>
        <w:spacing w:line="574" w:lineRule="exact"/>
        <w:ind w:firstLineChars="200" w:firstLine="640"/>
        <w:rPr>
          <w:rFonts w:ascii="仿宋_GB2312" w:hAnsi="黑体"/>
          <w:szCs w:val="32"/>
        </w:rPr>
        <w:pPrChange w:id="67" w:author="打字室(排版)" w:date="2020-01-06T09:28:00Z">
          <w:pPr>
            <w:spacing w:line="580" w:lineRule="exact"/>
            <w:ind w:firstLineChars="200" w:firstLine="640"/>
          </w:pPr>
        </w:pPrChange>
      </w:pPr>
      <w:r w:rsidRPr="008C0C9D">
        <w:rPr>
          <w:rFonts w:ascii="黑体" w:eastAsia="黑体" w:hAnsi="黑体" w:hint="eastAsia"/>
          <w:szCs w:val="32"/>
        </w:rPr>
        <w:t>第十九条</w:t>
      </w:r>
      <w:r w:rsidRPr="008C0C9D">
        <w:rPr>
          <w:rFonts w:ascii="仿宋_GB2312" w:hAnsi="黑体" w:hint="eastAsia"/>
          <w:szCs w:val="32"/>
        </w:rPr>
        <w:t xml:space="preserve"> </w:t>
      </w:r>
      <w:ins w:id="68" w:author="打字室(排版)" w:date="2020-01-06T09:28:00Z">
        <w:r w:rsidR="00600F89">
          <w:rPr>
            <w:rFonts w:ascii="仿宋_GB2312" w:hAnsi="黑体" w:hint="eastAsia"/>
            <w:szCs w:val="32"/>
          </w:rPr>
          <w:t xml:space="preserve"> </w:t>
        </w:r>
      </w:ins>
      <w:r w:rsidRPr="008C0C9D">
        <w:rPr>
          <w:rFonts w:ascii="仿宋_GB2312" w:hAnsi="黑体" w:hint="eastAsia"/>
          <w:szCs w:val="32"/>
        </w:rPr>
        <w:t>省及以下气象主管机构应当于每年1月31日前公开上年度行政执法统计数据，并报上一级气象主管机构和本级人民政府司法行政部门。</w:t>
      </w:r>
    </w:p>
    <w:p w:rsidR="008C0C9D" w:rsidRPr="008C0C9D" w:rsidRDefault="008C0C9D">
      <w:pPr>
        <w:spacing w:line="574" w:lineRule="exact"/>
        <w:ind w:firstLineChars="200" w:firstLine="640"/>
        <w:rPr>
          <w:rFonts w:ascii="仿宋_GB2312" w:hAnsi="黑体"/>
          <w:szCs w:val="32"/>
        </w:rPr>
        <w:pPrChange w:id="69" w:author="打字室(排版)" w:date="2020-01-06T09:28:00Z">
          <w:pPr>
            <w:spacing w:line="580" w:lineRule="exact"/>
            <w:ind w:firstLineChars="200" w:firstLine="640"/>
          </w:pPr>
        </w:pPrChange>
      </w:pPr>
      <w:r w:rsidRPr="008C0C9D">
        <w:rPr>
          <w:rFonts w:ascii="黑体" w:eastAsia="黑体" w:hAnsi="黑体" w:hint="eastAsia"/>
          <w:szCs w:val="32"/>
        </w:rPr>
        <w:t>第二十条</w:t>
      </w:r>
      <w:r w:rsidRPr="008C0C9D">
        <w:rPr>
          <w:rFonts w:ascii="仿宋_GB2312" w:hAnsi="黑体" w:hint="eastAsia"/>
          <w:szCs w:val="32"/>
        </w:rPr>
        <w:t xml:space="preserve"> </w:t>
      </w:r>
      <w:ins w:id="70" w:author="打字室(排版)" w:date="2020-01-06T09:28:00Z">
        <w:r w:rsidR="00600F89">
          <w:rPr>
            <w:rFonts w:ascii="仿宋_GB2312" w:hAnsi="黑体" w:hint="eastAsia"/>
            <w:szCs w:val="32"/>
          </w:rPr>
          <w:t xml:space="preserve"> </w:t>
        </w:r>
      </w:ins>
      <w:r w:rsidRPr="008C0C9D">
        <w:rPr>
          <w:rFonts w:ascii="仿宋_GB2312" w:hAnsi="黑体" w:hint="eastAsia"/>
          <w:szCs w:val="32"/>
        </w:rPr>
        <w:t>各级气象主管机构应当建立健全责任追究制度，对不按要求公示、选择性公示、更新维护不及时</w:t>
      </w:r>
      <w:r w:rsidRPr="00773D65">
        <w:rPr>
          <w:rFonts w:ascii="仿宋_GB2312" w:hAnsi="黑体" w:hint="eastAsia"/>
          <w:szCs w:val="32"/>
        </w:rPr>
        <w:t>的，责令限期整改；情节严重的，追究有关人员</w:t>
      </w:r>
      <w:r w:rsidRPr="008C0C9D">
        <w:rPr>
          <w:rFonts w:ascii="仿宋_GB2312" w:hAnsi="黑体" w:hint="eastAsia"/>
          <w:szCs w:val="32"/>
        </w:rPr>
        <w:t>责任。</w:t>
      </w:r>
    </w:p>
    <w:p w:rsidR="008C0C9D" w:rsidRPr="008C0C9D" w:rsidRDefault="008C0C9D">
      <w:pPr>
        <w:spacing w:line="574" w:lineRule="exact"/>
        <w:ind w:firstLineChars="200" w:firstLine="640"/>
        <w:rPr>
          <w:rFonts w:ascii="仿宋_GB2312" w:hAnsi="黑体"/>
          <w:szCs w:val="32"/>
        </w:rPr>
        <w:pPrChange w:id="71" w:author="打字室(排版)" w:date="2020-01-06T09:28:00Z">
          <w:pPr>
            <w:spacing w:line="580" w:lineRule="exact"/>
            <w:ind w:firstLineChars="200" w:firstLine="640"/>
          </w:pPr>
        </w:pPrChange>
      </w:pPr>
      <w:r w:rsidRPr="008C0C9D">
        <w:rPr>
          <w:rFonts w:ascii="黑体" w:eastAsia="黑体" w:hAnsi="黑体" w:hint="eastAsia"/>
          <w:szCs w:val="32"/>
        </w:rPr>
        <w:t>第二十</w:t>
      </w:r>
      <w:r w:rsidR="00D062F7">
        <w:rPr>
          <w:rFonts w:ascii="黑体" w:eastAsia="黑体" w:hAnsi="黑体" w:hint="eastAsia"/>
          <w:szCs w:val="32"/>
        </w:rPr>
        <w:t>一</w:t>
      </w:r>
      <w:r w:rsidRPr="008C0C9D">
        <w:rPr>
          <w:rFonts w:ascii="黑体" w:eastAsia="黑体" w:hAnsi="黑体" w:hint="eastAsia"/>
          <w:szCs w:val="32"/>
        </w:rPr>
        <w:t>条</w:t>
      </w:r>
      <w:r w:rsidRPr="008C0C9D">
        <w:rPr>
          <w:rFonts w:ascii="仿宋_GB2312" w:hAnsi="黑体" w:hint="eastAsia"/>
          <w:szCs w:val="32"/>
        </w:rPr>
        <w:t xml:space="preserve"> </w:t>
      </w:r>
      <w:ins w:id="72" w:author="打字室(排版)" w:date="2020-01-06T09:28:00Z">
        <w:r w:rsidR="00600F89">
          <w:rPr>
            <w:rFonts w:ascii="仿宋_GB2312" w:hAnsi="黑体" w:hint="eastAsia"/>
            <w:szCs w:val="32"/>
          </w:rPr>
          <w:t xml:space="preserve"> </w:t>
        </w:r>
      </w:ins>
      <w:r w:rsidRPr="008C0C9D">
        <w:rPr>
          <w:rFonts w:ascii="仿宋_GB2312" w:hAnsi="黑体" w:hint="eastAsia"/>
          <w:szCs w:val="32"/>
        </w:rPr>
        <w:t>本办法由中国气象局政策法规司负责解释。</w:t>
      </w:r>
    </w:p>
    <w:p w:rsidR="008C0C9D" w:rsidRPr="008C0C9D" w:rsidRDefault="008C0C9D">
      <w:pPr>
        <w:spacing w:line="574" w:lineRule="exact"/>
        <w:ind w:firstLineChars="200" w:firstLine="640"/>
        <w:rPr>
          <w:rFonts w:ascii="仿宋_GB2312" w:hAnsi="黑体"/>
          <w:szCs w:val="32"/>
        </w:rPr>
        <w:pPrChange w:id="73" w:author="打字室(排版)" w:date="2020-01-06T09:28:00Z">
          <w:pPr>
            <w:spacing w:line="560" w:lineRule="exact"/>
            <w:ind w:firstLineChars="200" w:firstLine="640"/>
          </w:pPr>
        </w:pPrChange>
      </w:pPr>
      <w:del w:id="74" w:author="周韶雄(司长)" w:date="2019-12-24T17:02:00Z">
        <w:r w:rsidRPr="008C0C9D" w:rsidDel="00FF6C8D">
          <w:rPr>
            <w:rFonts w:ascii="黑体" w:eastAsia="黑体" w:hAnsi="黑体" w:hint="eastAsia"/>
            <w:szCs w:val="32"/>
          </w:rPr>
          <w:delText>第二十三</w:delText>
        </w:r>
      </w:del>
      <w:ins w:id="75" w:author="周韶雄(司长)" w:date="2019-12-24T17:02:00Z">
        <w:r w:rsidR="00FF6C8D" w:rsidRPr="008C0C9D">
          <w:rPr>
            <w:rFonts w:ascii="黑体" w:eastAsia="黑体" w:hAnsi="黑体" w:hint="eastAsia"/>
            <w:szCs w:val="32"/>
          </w:rPr>
          <w:t>第二十</w:t>
        </w:r>
        <w:r w:rsidR="00FF6C8D">
          <w:rPr>
            <w:rFonts w:ascii="黑体" w:eastAsia="黑体" w:hAnsi="黑体" w:hint="eastAsia"/>
            <w:szCs w:val="32"/>
          </w:rPr>
          <w:t>二</w:t>
        </w:r>
      </w:ins>
      <w:r w:rsidRPr="008C0C9D">
        <w:rPr>
          <w:rFonts w:ascii="黑体" w:eastAsia="黑体" w:hAnsi="黑体" w:hint="eastAsia"/>
          <w:szCs w:val="32"/>
        </w:rPr>
        <w:t>条</w:t>
      </w:r>
      <w:r w:rsidRPr="008C0C9D">
        <w:rPr>
          <w:rFonts w:ascii="仿宋_GB2312" w:hAnsi="黑体" w:hint="eastAsia"/>
          <w:szCs w:val="32"/>
        </w:rPr>
        <w:t xml:space="preserve"> </w:t>
      </w:r>
      <w:ins w:id="76" w:author="打字室(排版)" w:date="2020-01-06T09:28:00Z">
        <w:r w:rsidR="00600F89">
          <w:rPr>
            <w:rFonts w:ascii="仿宋_GB2312" w:hAnsi="黑体" w:hint="eastAsia"/>
            <w:szCs w:val="32"/>
          </w:rPr>
          <w:t xml:space="preserve"> </w:t>
        </w:r>
      </w:ins>
      <w:r w:rsidRPr="008C0C9D">
        <w:rPr>
          <w:rFonts w:ascii="仿宋_GB2312" w:hAnsi="黑体" w:hint="eastAsia"/>
          <w:szCs w:val="32"/>
        </w:rPr>
        <w:t>本办法自印发之日</w:t>
      </w:r>
      <w:r w:rsidR="004E7D35">
        <w:rPr>
          <w:rFonts w:ascii="仿宋_GB2312" w:hAnsi="黑体" w:hint="eastAsia"/>
          <w:szCs w:val="32"/>
        </w:rPr>
        <w:t>起</w:t>
      </w:r>
      <w:r w:rsidRPr="008C0C9D">
        <w:rPr>
          <w:rFonts w:ascii="仿宋_GB2312" w:hAnsi="黑体" w:hint="eastAsia"/>
          <w:szCs w:val="32"/>
        </w:rPr>
        <w:t>施行。</w:t>
      </w:r>
    </w:p>
    <w:p w:rsidR="00A87572" w:rsidRPr="00FF6C8D" w:rsidRDefault="00A87572" w:rsidP="004E491F">
      <w:pPr>
        <w:spacing w:line="580" w:lineRule="exact"/>
        <w:rPr>
          <w:rFonts w:ascii="仿宋_GB2312"/>
          <w:sz w:val="28"/>
        </w:rPr>
      </w:pPr>
    </w:p>
    <w:sectPr w:rsidR="00A87572" w:rsidRPr="00FF6C8D" w:rsidSect="00600F89">
      <w:footerReference w:type="default" r:id="rId8"/>
      <w:pgSz w:w="11906" w:h="16838"/>
      <w:pgMar w:top="2098" w:right="1474" w:bottom="1985" w:left="1588" w:header="851" w:footer="992" w:gutter="0"/>
      <w:cols w:space="720"/>
      <w:docGrid w:type="lines" w:linePitch="435"/>
      <w:sectPrChange w:id="77" w:author="打字室(排版)" w:date="2020-01-06T09:28:00Z">
        <w:sectPr w:rsidR="00A87572" w:rsidRPr="00FF6C8D" w:rsidSect="00600F89">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2B" w:rsidRDefault="005D2E2B">
      <w:r>
        <w:separator/>
      </w:r>
    </w:p>
  </w:endnote>
  <w:endnote w:type="continuationSeparator" w:id="0">
    <w:p w:rsidR="005D2E2B" w:rsidRDefault="005D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72" w:rsidRDefault="00A87572">
    <w:pPr>
      <w:pStyle w:val="a6"/>
      <w:jc w:val="center"/>
    </w:pPr>
    <w:r>
      <w:fldChar w:fldCharType="begin"/>
    </w:r>
    <w:r>
      <w:instrText>PAGE   \* MERGEFORMAT</w:instrText>
    </w:r>
    <w:r>
      <w:fldChar w:fldCharType="separate"/>
    </w:r>
    <w:r w:rsidR="00743419" w:rsidRPr="00743419">
      <w:rPr>
        <w:noProof/>
        <w:lang w:val="zh-CN"/>
      </w:rPr>
      <w:t>5</w:t>
    </w:r>
    <w:r>
      <w:fldChar w:fldCharType="end"/>
    </w:r>
  </w:p>
  <w:p w:rsidR="00A87572" w:rsidRDefault="00A875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2B" w:rsidRDefault="005D2E2B">
      <w:r>
        <w:separator/>
      </w:r>
    </w:p>
  </w:footnote>
  <w:footnote w:type="continuationSeparator" w:id="0">
    <w:p w:rsidR="005D2E2B" w:rsidRDefault="005D2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EA27"/>
    <w:multiLevelType w:val="singleLevel"/>
    <w:tmpl w:val="5901EA27"/>
    <w:lvl w:ilvl="0">
      <w:start w:val="2"/>
      <w:numFmt w:val="chineseCounting"/>
      <w:suff w:val="space"/>
      <w:lvlText w:val="第%1节"/>
      <w:lvlJc w:val="left"/>
    </w:lvl>
  </w:abstractNum>
  <w:abstractNum w:abstractNumId="1">
    <w:nsid w:val="5902EADD"/>
    <w:multiLevelType w:val="singleLevel"/>
    <w:tmpl w:val="5902EADD"/>
    <w:lvl w:ilvl="0">
      <w:start w:val="1"/>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attachedTemplate r:id="rId1"/>
  <w:revisionView w:markup="0"/>
  <w:trackRevisions/>
  <w:doNotTrackMoves/>
  <w:defaultTabStop w:val="420"/>
  <w:drawingGridHorizontalSpacing w:val="160"/>
  <w:drawingGridVerticalSpacing w:val="435"/>
  <w:displayHorizontalDrawingGridEvery w:val="2"/>
  <w:noPunctuationKerning/>
  <w:characterSpacingControl w:val="compressPunctuation"/>
  <w:hdrShapeDefaults>
    <o:shapedefaults v:ext="edit" spidmax="716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631287"/>
    <w:rsid w:val="000012EB"/>
    <w:rsid w:val="0001282A"/>
    <w:rsid w:val="000155C5"/>
    <w:rsid w:val="00017BAD"/>
    <w:rsid w:val="00032535"/>
    <w:rsid w:val="00037C69"/>
    <w:rsid w:val="00040887"/>
    <w:rsid w:val="00040C33"/>
    <w:rsid w:val="00050F51"/>
    <w:rsid w:val="000529C5"/>
    <w:rsid w:val="000734FC"/>
    <w:rsid w:val="00074512"/>
    <w:rsid w:val="000760B6"/>
    <w:rsid w:val="000769D8"/>
    <w:rsid w:val="000A2DC3"/>
    <w:rsid w:val="000D267E"/>
    <w:rsid w:val="000D4942"/>
    <w:rsid w:val="000D7F2F"/>
    <w:rsid w:val="000F42C2"/>
    <w:rsid w:val="00103995"/>
    <w:rsid w:val="001109DE"/>
    <w:rsid w:val="00117D18"/>
    <w:rsid w:val="00124601"/>
    <w:rsid w:val="001358B6"/>
    <w:rsid w:val="00140B67"/>
    <w:rsid w:val="0015744B"/>
    <w:rsid w:val="00170BDA"/>
    <w:rsid w:val="001803AD"/>
    <w:rsid w:val="001961F0"/>
    <w:rsid w:val="001A7062"/>
    <w:rsid w:val="001A7908"/>
    <w:rsid w:val="001F7EF3"/>
    <w:rsid w:val="00204841"/>
    <w:rsid w:val="002163F3"/>
    <w:rsid w:val="002214E3"/>
    <w:rsid w:val="00222686"/>
    <w:rsid w:val="002436FB"/>
    <w:rsid w:val="0024783F"/>
    <w:rsid w:val="00251D13"/>
    <w:rsid w:val="00256C64"/>
    <w:rsid w:val="00281C1B"/>
    <w:rsid w:val="00282D16"/>
    <w:rsid w:val="002A51F3"/>
    <w:rsid w:val="003077CF"/>
    <w:rsid w:val="00336556"/>
    <w:rsid w:val="00373E51"/>
    <w:rsid w:val="003757BA"/>
    <w:rsid w:val="00390BB3"/>
    <w:rsid w:val="003950C4"/>
    <w:rsid w:val="003B271B"/>
    <w:rsid w:val="003B4308"/>
    <w:rsid w:val="003B592A"/>
    <w:rsid w:val="003B6AA7"/>
    <w:rsid w:val="003C7116"/>
    <w:rsid w:val="003E240A"/>
    <w:rsid w:val="003F3BE0"/>
    <w:rsid w:val="003F724D"/>
    <w:rsid w:val="00411C2C"/>
    <w:rsid w:val="00425A56"/>
    <w:rsid w:val="00425B4E"/>
    <w:rsid w:val="004275C7"/>
    <w:rsid w:val="00441776"/>
    <w:rsid w:val="00444D2C"/>
    <w:rsid w:val="00453A8B"/>
    <w:rsid w:val="00455D3B"/>
    <w:rsid w:val="004A67EB"/>
    <w:rsid w:val="004B0D7C"/>
    <w:rsid w:val="004C17F2"/>
    <w:rsid w:val="004D61B8"/>
    <w:rsid w:val="004E491F"/>
    <w:rsid w:val="004E7D35"/>
    <w:rsid w:val="0051565A"/>
    <w:rsid w:val="005179B2"/>
    <w:rsid w:val="005331AA"/>
    <w:rsid w:val="0055021D"/>
    <w:rsid w:val="00573E22"/>
    <w:rsid w:val="00580543"/>
    <w:rsid w:val="00590E10"/>
    <w:rsid w:val="005915A5"/>
    <w:rsid w:val="005B16BD"/>
    <w:rsid w:val="005B17A2"/>
    <w:rsid w:val="005B56E9"/>
    <w:rsid w:val="005D2E2B"/>
    <w:rsid w:val="005E2F9D"/>
    <w:rsid w:val="005F65E9"/>
    <w:rsid w:val="00600F89"/>
    <w:rsid w:val="0061147C"/>
    <w:rsid w:val="0061707F"/>
    <w:rsid w:val="006216F4"/>
    <w:rsid w:val="006557AD"/>
    <w:rsid w:val="00656FDD"/>
    <w:rsid w:val="00667B2F"/>
    <w:rsid w:val="0068579B"/>
    <w:rsid w:val="00685A70"/>
    <w:rsid w:val="006A622A"/>
    <w:rsid w:val="006B060A"/>
    <w:rsid w:val="006B7774"/>
    <w:rsid w:val="006E0266"/>
    <w:rsid w:val="006E55FD"/>
    <w:rsid w:val="006F130F"/>
    <w:rsid w:val="007270D2"/>
    <w:rsid w:val="00730971"/>
    <w:rsid w:val="0073238C"/>
    <w:rsid w:val="00740AF5"/>
    <w:rsid w:val="00743419"/>
    <w:rsid w:val="0075644B"/>
    <w:rsid w:val="00773D65"/>
    <w:rsid w:val="00775255"/>
    <w:rsid w:val="00794C35"/>
    <w:rsid w:val="00797367"/>
    <w:rsid w:val="007A5735"/>
    <w:rsid w:val="007B02C0"/>
    <w:rsid w:val="007B1DC0"/>
    <w:rsid w:val="007B617F"/>
    <w:rsid w:val="007C20A7"/>
    <w:rsid w:val="007E0E4D"/>
    <w:rsid w:val="007F306E"/>
    <w:rsid w:val="007F773A"/>
    <w:rsid w:val="0081739B"/>
    <w:rsid w:val="008426E1"/>
    <w:rsid w:val="00871265"/>
    <w:rsid w:val="008928E5"/>
    <w:rsid w:val="008C0C9D"/>
    <w:rsid w:val="008C1358"/>
    <w:rsid w:val="008D74E3"/>
    <w:rsid w:val="008F241D"/>
    <w:rsid w:val="0091510A"/>
    <w:rsid w:val="009214F7"/>
    <w:rsid w:val="00921DB7"/>
    <w:rsid w:val="00927CE3"/>
    <w:rsid w:val="009301C8"/>
    <w:rsid w:val="00930D1A"/>
    <w:rsid w:val="00945FD1"/>
    <w:rsid w:val="00946642"/>
    <w:rsid w:val="009516EA"/>
    <w:rsid w:val="0095271B"/>
    <w:rsid w:val="00956702"/>
    <w:rsid w:val="00957512"/>
    <w:rsid w:val="00984336"/>
    <w:rsid w:val="009865F2"/>
    <w:rsid w:val="009874FC"/>
    <w:rsid w:val="00993758"/>
    <w:rsid w:val="009B1521"/>
    <w:rsid w:val="009B5EC8"/>
    <w:rsid w:val="009B7351"/>
    <w:rsid w:val="009D075A"/>
    <w:rsid w:val="009D3D16"/>
    <w:rsid w:val="009E41B3"/>
    <w:rsid w:val="009F3E4A"/>
    <w:rsid w:val="009F7F86"/>
    <w:rsid w:val="00A161C1"/>
    <w:rsid w:val="00A30D79"/>
    <w:rsid w:val="00A310EA"/>
    <w:rsid w:val="00A40871"/>
    <w:rsid w:val="00A57DE3"/>
    <w:rsid w:val="00A624FA"/>
    <w:rsid w:val="00A651A0"/>
    <w:rsid w:val="00A87572"/>
    <w:rsid w:val="00A92337"/>
    <w:rsid w:val="00AA0696"/>
    <w:rsid w:val="00AA5C27"/>
    <w:rsid w:val="00AA73C0"/>
    <w:rsid w:val="00AC2C1A"/>
    <w:rsid w:val="00AD1425"/>
    <w:rsid w:val="00AD542F"/>
    <w:rsid w:val="00AE34B2"/>
    <w:rsid w:val="00AF028F"/>
    <w:rsid w:val="00AF318C"/>
    <w:rsid w:val="00B04E9D"/>
    <w:rsid w:val="00B07A65"/>
    <w:rsid w:val="00B17E7E"/>
    <w:rsid w:val="00B21C31"/>
    <w:rsid w:val="00B2648E"/>
    <w:rsid w:val="00B37D09"/>
    <w:rsid w:val="00B5557C"/>
    <w:rsid w:val="00B5699D"/>
    <w:rsid w:val="00B74734"/>
    <w:rsid w:val="00B82852"/>
    <w:rsid w:val="00B91C2A"/>
    <w:rsid w:val="00B92527"/>
    <w:rsid w:val="00B9764F"/>
    <w:rsid w:val="00BE06FB"/>
    <w:rsid w:val="00C0300E"/>
    <w:rsid w:val="00C12CD8"/>
    <w:rsid w:val="00C20A23"/>
    <w:rsid w:val="00C22A19"/>
    <w:rsid w:val="00C312F1"/>
    <w:rsid w:val="00C54A43"/>
    <w:rsid w:val="00C60225"/>
    <w:rsid w:val="00C70118"/>
    <w:rsid w:val="00C71D4E"/>
    <w:rsid w:val="00C7334D"/>
    <w:rsid w:val="00C93C77"/>
    <w:rsid w:val="00CB2C0B"/>
    <w:rsid w:val="00CE1412"/>
    <w:rsid w:val="00CE14AC"/>
    <w:rsid w:val="00D0448F"/>
    <w:rsid w:val="00D062F7"/>
    <w:rsid w:val="00D17A4A"/>
    <w:rsid w:val="00D27BC2"/>
    <w:rsid w:val="00D35C41"/>
    <w:rsid w:val="00D72C25"/>
    <w:rsid w:val="00D94849"/>
    <w:rsid w:val="00D959A7"/>
    <w:rsid w:val="00D967F4"/>
    <w:rsid w:val="00DB387B"/>
    <w:rsid w:val="00DB6C0C"/>
    <w:rsid w:val="00DB72E5"/>
    <w:rsid w:val="00DD1D22"/>
    <w:rsid w:val="00DD1DA3"/>
    <w:rsid w:val="00E12B03"/>
    <w:rsid w:val="00E14904"/>
    <w:rsid w:val="00E268C0"/>
    <w:rsid w:val="00E423D4"/>
    <w:rsid w:val="00E53AE8"/>
    <w:rsid w:val="00E6101D"/>
    <w:rsid w:val="00E7306D"/>
    <w:rsid w:val="00E7589D"/>
    <w:rsid w:val="00E8286E"/>
    <w:rsid w:val="00E82876"/>
    <w:rsid w:val="00E83162"/>
    <w:rsid w:val="00EB574E"/>
    <w:rsid w:val="00EC182F"/>
    <w:rsid w:val="00EE4EE9"/>
    <w:rsid w:val="00EE7C76"/>
    <w:rsid w:val="00EF34AB"/>
    <w:rsid w:val="00F1623C"/>
    <w:rsid w:val="00F36E19"/>
    <w:rsid w:val="00F56E57"/>
    <w:rsid w:val="00F80696"/>
    <w:rsid w:val="00F84F06"/>
    <w:rsid w:val="00F8678B"/>
    <w:rsid w:val="00F95BC3"/>
    <w:rsid w:val="00F97261"/>
    <w:rsid w:val="00FA77A2"/>
    <w:rsid w:val="00FC2DFF"/>
    <w:rsid w:val="00FE1EEA"/>
    <w:rsid w:val="00FE4D4A"/>
    <w:rsid w:val="00FE53B9"/>
    <w:rsid w:val="00FE7CBD"/>
    <w:rsid w:val="00FF484C"/>
    <w:rsid w:val="00FF6C8D"/>
    <w:rsid w:val="0388384D"/>
    <w:rsid w:val="03A03D81"/>
    <w:rsid w:val="055C2574"/>
    <w:rsid w:val="099A78CF"/>
    <w:rsid w:val="0CA6130B"/>
    <w:rsid w:val="154F2E2C"/>
    <w:rsid w:val="18BC7A9B"/>
    <w:rsid w:val="2A415DDF"/>
    <w:rsid w:val="2AB65CD1"/>
    <w:rsid w:val="2C7F4490"/>
    <w:rsid w:val="2DEC34FE"/>
    <w:rsid w:val="2E216734"/>
    <w:rsid w:val="2ED87AE7"/>
    <w:rsid w:val="2EDA41D7"/>
    <w:rsid w:val="32CE4C82"/>
    <w:rsid w:val="333E3C5A"/>
    <w:rsid w:val="354074ED"/>
    <w:rsid w:val="358111F6"/>
    <w:rsid w:val="37114874"/>
    <w:rsid w:val="404D1F75"/>
    <w:rsid w:val="40674590"/>
    <w:rsid w:val="48F21E9B"/>
    <w:rsid w:val="4A770355"/>
    <w:rsid w:val="4B631287"/>
    <w:rsid w:val="4D1028B2"/>
    <w:rsid w:val="4F2F65F9"/>
    <w:rsid w:val="4F362701"/>
    <w:rsid w:val="51F0037B"/>
    <w:rsid w:val="528A19D7"/>
    <w:rsid w:val="5E1F610D"/>
    <w:rsid w:val="6FFC4D49"/>
    <w:rsid w:val="73E86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黑体"/>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rPr>
      <w:rFonts w:ascii="Courier New" w:hAnsi="Courier New"/>
      <w:sz w:val="20"/>
      <w:bdr w:val="none" w:sz="0" w:space="0" w:color="auto"/>
    </w:rPr>
  </w:style>
  <w:style w:type="character" w:styleId="a3">
    <w:name w:val="Hyperlink"/>
    <w:rPr>
      <w:color w:val="000000"/>
      <w:u w:val="none"/>
    </w:rPr>
  </w:style>
  <w:style w:type="character" w:styleId="a4">
    <w:name w:val="FollowedHyperlink"/>
    <w:rPr>
      <w:color w:val="000000"/>
      <w:u w:val="none"/>
    </w:rPr>
  </w:style>
  <w:style w:type="character" w:customStyle="1" w:styleId="Char">
    <w:name w:val="页眉 Char"/>
    <w:link w:val="a5"/>
    <w:rPr>
      <w:rFonts w:ascii="Calibri" w:eastAsia="仿宋_GB2312" w:hAnsi="Calibri" w:cs="黑体"/>
      <w:kern w:val="2"/>
      <w:sz w:val="18"/>
      <w:szCs w:val="18"/>
    </w:rPr>
  </w:style>
  <w:style w:type="character" w:customStyle="1" w:styleId="Char0">
    <w:name w:val="页脚 Char"/>
    <w:link w:val="a6"/>
    <w:uiPriority w:val="99"/>
    <w:rPr>
      <w:rFonts w:ascii="Calibri" w:eastAsia="仿宋_GB2312" w:hAnsi="Calibri" w:cs="黑体"/>
      <w:kern w:val="2"/>
      <w:sz w:val="18"/>
      <w:szCs w:val="18"/>
    </w:rPr>
  </w:style>
  <w:style w:type="character" w:customStyle="1" w:styleId="Char1">
    <w:name w:val="批注框文本 Char"/>
    <w:link w:val="a7"/>
    <w:rPr>
      <w:rFonts w:ascii="Calibri" w:eastAsia="仿宋_GB2312" w:hAnsi="Calibri" w:cs="黑体"/>
      <w:kern w:val="2"/>
      <w:sz w:val="18"/>
      <w:szCs w:val="18"/>
    </w:rPr>
  </w:style>
  <w:style w:type="character" w:customStyle="1" w:styleId="laypagecurr">
    <w:name w:val="laypage_curr"/>
    <w:rPr>
      <w:color w:val="FFFDF4"/>
      <w:shd w:val="clear" w:color="auto" w:fill="0B67A6"/>
    </w:rPr>
  </w:style>
  <w:style w:type="character" w:customStyle="1" w:styleId="m011">
    <w:name w:val="m011"/>
    <w:basedOn w:val="a0"/>
  </w:style>
  <w:style w:type="character" w:customStyle="1" w:styleId="bg01">
    <w:name w:val="bg01"/>
    <w:basedOn w:val="a0"/>
  </w:style>
  <w:style w:type="character" w:customStyle="1" w:styleId="gwdsnopic">
    <w:name w:val="gwds_nopic"/>
    <w:basedOn w:val="a0"/>
  </w:style>
  <w:style w:type="character" w:customStyle="1" w:styleId="more4">
    <w:name w:val="more4"/>
    <w:rPr>
      <w:b w:val="0"/>
      <w:color w:val="666666"/>
      <w:sz w:val="18"/>
      <w:szCs w:val="18"/>
      <w:bdr w:val="none" w:sz="0" w:space="0" w:color="auto"/>
    </w:rPr>
  </w:style>
  <w:style w:type="character" w:customStyle="1" w:styleId="dates">
    <w:name w:val="dates"/>
    <w:basedOn w:val="a0"/>
  </w:style>
  <w:style w:type="character" w:customStyle="1" w:styleId="gwdsnopic1">
    <w:name w:val="gwds_nopic1"/>
    <w:basedOn w:val="a0"/>
  </w:style>
  <w:style w:type="character" w:customStyle="1" w:styleId="gwdsnopic2">
    <w:name w:val="gwds_nopic2"/>
    <w:basedOn w:val="a0"/>
  </w:style>
  <w:style w:type="character" w:customStyle="1" w:styleId="font">
    <w:name w:val="font"/>
    <w:basedOn w:val="a0"/>
  </w:style>
  <w:style w:type="character" w:customStyle="1" w:styleId="m01">
    <w:name w:val="m01"/>
    <w:basedOn w:val="a0"/>
  </w:style>
  <w:style w:type="character" w:customStyle="1" w:styleId="bg02">
    <w:name w:val="bg02"/>
    <w:basedOn w:val="a0"/>
  </w:style>
  <w:style w:type="character" w:customStyle="1" w:styleId="name">
    <w:name w:val="name"/>
    <w:rPr>
      <w:color w:val="6A6A6A"/>
      <w:u w:val="single"/>
    </w:rPr>
  </w:style>
  <w:style w:type="character" w:customStyle="1" w:styleId="tabg">
    <w:name w:val="tabg"/>
    <w:rPr>
      <w:color w:val="FFFFFF"/>
      <w:sz w:val="27"/>
      <w:szCs w:val="27"/>
      <w:bdr w:val="none" w:sz="0" w:space="0" w:color="auto"/>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7">
    <w:name w:val="Balloon Text"/>
    <w:basedOn w:val="a"/>
    <w:link w:val="Char1"/>
    <w:rPr>
      <w:sz w:val="18"/>
      <w:szCs w:val="18"/>
    </w:rPr>
  </w:style>
  <w:style w:type="paragraph" w:styleId="a8">
    <w:name w:val="List Paragraph"/>
    <w:basedOn w:val="a"/>
    <w:uiPriority w:val="99"/>
    <w:qFormat/>
    <w:pPr>
      <w:ind w:firstLineChars="200" w:firstLine="420"/>
    </w:pPr>
  </w:style>
  <w:style w:type="table" w:styleId="a9">
    <w:name w:val="Table Grid"/>
    <w:basedOn w:val="a1"/>
    <w:rsid w:val="00B97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3</TotalTime>
  <Pages>5</Pages>
  <Words>335</Words>
  <Characters>1914</Characters>
  <Application>Microsoft Office Word</Application>
  <DocSecurity>0</DocSecurity>
  <Lines>15</Lines>
  <Paragraphs>4</Paragraphs>
  <ScaleCrop>false</ScaleCrop>
  <Company>Lenovo (Beijing) Limited</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河北省卫生计生委</dc:title>
  <dc:subject/>
  <dc:creator>李军</dc:creator>
  <cp:keywords/>
  <cp:lastModifiedBy>李菊(拟稿人校对)</cp:lastModifiedBy>
  <cp:revision>6</cp:revision>
  <cp:lastPrinted>2019-10-22T06:11:00Z</cp:lastPrinted>
  <dcterms:created xsi:type="dcterms:W3CDTF">2019-12-30T08:36:00Z</dcterms:created>
  <dcterms:modified xsi:type="dcterms:W3CDTF">2020-01-06T02:00:00Z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